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DBD7" w14:textId="77777777" w:rsidR="002C4EEA" w:rsidRPr="001A6A4F" w:rsidRDefault="002C4EEA" w:rsidP="007119C5">
      <w:pPr>
        <w:suppressAutoHyphens/>
        <w:spacing w:after="120"/>
        <w:ind w:right="43"/>
        <w:jc w:val="both"/>
        <w:rPr>
          <w:rFonts w:ascii="Times New Roman" w:hAnsi="Times New Roman" w:cs="Times New Roman"/>
          <w:b/>
        </w:rPr>
      </w:pPr>
      <w:r w:rsidRPr="001A6A4F">
        <w:rPr>
          <w:rFonts w:ascii="Times New Roman" w:hAnsi="Times New Roman" w:cs="Times New Roman"/>
          <w:b/>
        </w:rPr>
        <w:t>A school MUST currently have ACCSC approval to offer programs/courses via distance education</w:t>
      </w:r>
      <w:r w:rsidRPr="001A6A4F">
        <w:rPr>
          <w:rStyle w:val="FootnoteReference"/>
          <w:rFonts w:ascii="Times New Roman" w:hAnsi="Times New Roman" w:cs="Times New Roman"/>
          <w:b/>
        </w:rPr>
        <w:footnoteReference w:id="1"/>
      </w:r>
      <w:r w:rsidRPr="001A6A4F">
        <w:rPr>
          <w:rFonts w:ascii="Times New Roman" w:hAnsi="Times New Roman" w:cs="Times New Roman"/>
          <w:b/>
        </w:rPr>
        <w:t xml:space="preserve"> </w:t>
      </w:r>
    </w:p>
    <w:p w14:paraId="18D91D3A" w14:textId="788C73ED" w:rsidR="004341A1" w:rsidRPr="001A6A4F" w:rsidRDefault="004341A1" w:rsidP="008E77E3">
      <w:pPr>
        <w:suppressAutoHyphens/>
        <w:spacing w:after="120" w:line="240" w:lineRule="auto"/>
        <w:ind w:right="43"/>
        <w:jc w:val="both"/>
        <w:rPr>
          <w:rFonts w:ascii="Times New Roman" w:hAnsi="Times New Roman" w:cs="Times New Roman"/>
          <w:b/>
        </w:rPr>
      </w:pPr>
      <w:r w:rsidRPr="001A6A4F">
        <w:rPr>
          <w:rFonts w:ascii="Times New Roman" w:hAnsi="Times New Roman" w:cs="Times New Roman"/>
          <w:b/>
        </w:rPr>
        <w:t>This application may be submitted for the following:</w:t>
      </w:r>
    </w:p>
    <w:p w14:paraId="5010E741" w14:textId="265B5648" w:rsidR="002C4EEA" w:rsidRPr="001A6A4F" w:rsidRDefault="004341A1" w:rsidP="008E77E3">
      <w:pPr>
        <w:pStyle w:val="ListParagraph"/>
        <w:numPr>
          <w:ilvl w:val="0"/>
          <w:numId w:val="20"/>
        </w:numPr>
        <w:suppressAutoHyphens/>
        <w:spacing w:after="120" w:line="240" w:lineRule="auto"/>
        <w:ind w:left="634" w:right="43"/>
        <w:contextualSpacing w:val="0"/>
        <w:jc w:val="both"/>
        <w:rPr>
          <w:rFonts w:ascii="Times New Roman" w:hAnsi="Times New Roman" w:cs="Times New Roman"/>
          <w:bCs/>
        </w:rPr>
      </w:pPr>
      <w:r w:rsidRPr="001A6A4F">
        <w:rPr>
          <w:rFonts w:ascii="Times New Roman" w:hAnsi="Times New Roman" w:cs="Times New Roman"/>
          <w:bCs/>
        </w:rPr>
        <w:t xml:space="preserve">For schools that currently offer general education courses online in one for more program and plan to expand distance education to </w:t>
      </w:r>
      <w:r w:rsidR="00B00DEA" w:rsidRPr="001A6A4F">
        <w:rPr>
          <w:rFonts w:ascii="Times New Roman" w:hAnsi="Times New Roman" w:cs="Times New Roman"/>
          <w:bCs/>
        </w:rPr>
        <w:t xml:space="preserve">include </w:t>
      </w:r>
      <w:r w:rsidRPr="001A6A4F">
        <w:rPr>
          <w:rFonts w:ascii="Times New Roman" w:hAnsi="Times New Roman" w:cs="Times New Roman"/>
          <w:bCs/>
        </w:rPr>
        <w:t xml:space="preserve">technical courses online in one or more programs; </w:t>
      </w:r>
    </w:p>
    <w:p w14:paraId="12E15485" w14:textId="53DFBD56" w:rsidR="004341A1" w:rsidRPr="001A6A4F" w:rsidRDefault="002C4EEA" w:rsidP="008E77E3">
      <w:pPr>
        <w:pStyle w:val="ListParagraph"/>
        <w:numPr>
          <w:ilvl w:val="0"/>
          <w:numId w:val="20"/>
        </w:numPr>
        <w:suppressAutoHyphens/>
        <w:spacing w:after="120" w:line="240" w:lineRule="auto"/>
        <w:ind w:left="634" w:right="43"/>
        <w:contextualSpacing w:val="0"/>
        <w:jc w:val="both"/>
        <w:rPr>
          <w:rFonts w:ascii="Times New Roman" w:hAnsi="Times New Roman" w:cs="Times New Roman"/>
          <w:bCs/>
        </w:rPr>
      </w:pPr>
      <w:r w:rsidRPr="001A6A4F">
        <w:rPr>
          <w:rFonts w:ascii="Times New Roman" w:hAnsi="Times New Roman" w:cs="Times New Roman"/>
          <w:bCs/>
        </w:rPr>
        <w:t xml:space="preserve">To change the delivery method to distance education for existing programs or courses of study currently offered by the school; </w:t>
      </w:r>
      <w:r w:rsidR="004341A1" w:rsidRPr="001A6A4F">
        <w:rPr>
          <w:rFonts w:ascii="Times New Roman" w:hAnsi="Times New Roman" w:cs="Times New Roman"/>
          <w:bCs/>
        </w:rPr>
        <w:t>and</w:t>
      </w:r>
    </w:p>
    <w:p w14:paraId="40D27575" w14:textId="31C83795" w:rsidR="004341A1" w:rsidRPr="001A6A4F" w:rsidRDefault="004341A1" w:rsidP="001A6A4F">
      <w:pPr>
        <w:pStyle w:val="ListParagraph"/>
        <w:numPr>
          <w:ilvl w:val="0"/>
          <w:numId w:val="20"/>
        </w:numPr>
        <w:suppressAutoHyphens/>
        <w:spacing w:line="240" w:lineRule="auto"/>
        <w:ind w:left="630" w:right="36"/>
        <w:jc w:val="both"/>
        <w:rPr>
          <w:rFonts w:ascii="Times New Roman" w:hAnsi="Times New Roman" w:cs="Times New Roman"/>
          <w:bCs/>
        </w:rPr>
      </w:pPr>
      <w:r w:rsidRPr="001A6A4F">
        <w:rPr>
          <w:rFonts w:ascii="Times New Roman" w:hAnsi="Times New Roman" w:cs="Times New Roman"/>
          <w:bCs/>
        </w:rPr>
        <w:t>For the approval of distance education delivery for proposed new degree or non-degree programs</w:t>
      </w:r>
      <w:r w:rsidR="002C4EEA" w:rsidRPr="001A6A4F">
        <w:rPr>
          <w:rStyle w:val="FootnoteReference"/>
          <w:rFonts w:ascii="Times New Roman" w:hAnsi="Times New Roman" w:cs="Times New Roman"/>
          <w:bCs/>
        </w:rPr>
        <w:footnoteReference w:id="2"/>
      </w:r>
      <w:r w:rsidRPr="001A6A4F">
        <w:rPr>
          <w:rFonts w:ascii="Times New Roman" w:hAnsi="Times New Roman" w:cs="Times New Roman"/>
          <w:bCs/>
        </w:rPr>
        <w:t xml:space="preserve"> (</w:t>
      </w:r>
      <w:r w:rsidRPr="001A6A4F">
        <w:rPr>
          <w:rFonts w:ascii="Times New Roman" w:hAnsi="Times New Roman" w:cs="Times New Roman"/>
          <w:bCs/>
          <w:i/>
          <w:iCs/>
        </w:rPr>
        <w:t>Section IV (E)(6)(a)(v), Rules of Process and Procedure, Standards of Accreditation)</w:t>
      </w:r>
      <w:r w:rsidRPr="001A6A4F">
        <w:rPr>
          <w:rFonts w:ascii="Times New Roman" w:hAnsi="Times New Roman" w:cs="Times New Roman"/>
          <w:bCs/>
        </w:rPr>
        <w:t xml:space="preserve">.  </w:t>
      </w:r>
    </w:p>
    <w:p w14:paraId="6E5F9C2E" w14:textId="0D6F2CBD" w:rsidR="001A6A4F" w:rsidRDefault="001A6A4F" w:rsidP="001A6A4F">
      <w:pPr>
        <w:pStyle w:val="ListParagraph"/>
        <w:spacing w:after="120" w:line="240" w:lineRule="auto"/>
        <w:contextualSpacing w:val="0"/>
        <w:rPr>
          <w:rFonts w:ascii="Times New Roman" w:hAnsi="Times New Roman" w:cs="Times New Roman"/>
          <w:b/>
          <w:sz w:val="14"/>
          <w:szCs w:val="14"/>
        </w:rPr>
      </w:pPr>
    </w:p>
    <w:p w14:paraId="7D13F6E5" w14:textId="77777777" w:rsidR="001A6A4F" w:rsidRPr="008A768E" w:rsidRDefault="001A6A4F" w:rsidP="001A6A4F">
      <w:pPr>
        <w:pStyle w:val="ListParagraph"/>
        <w:spacing w:after="120" w:line="240" w:lineRule="auto"/>
        <w:contextualSpacing w:val="0"/>
        <w:rPr>
          <w:rFonts w:ascii="Times New Roman" w:hAnsi="Times New Roman" w:cs="Times New Roman"/>
          <w:b/>
          <w:sz w:val="14"/>
          <w:szCs w:val="14"/>
        </w:rPr>
        <w:sectPr w:rsidR="001A6A4F" w:rsidRPr="008A768E" w:rsidSect="001A6A4F">
          <w:headerReference w:type="default" r:id="rId11"/>
          <w:footerReference w:type="default" r:id="rId12"/>
          <w:pgSz w:w="12240" w:h="15840" w:code="1"/>
          <w:pgMar w:top="1440" w:right="1440" w:bottom="810" w:left="1440" w:header="144" w:footer="144" w:gutter="0"/>
          <w:cols w:space="720"/>
          <w:docGrid w:linePitch="360"/>
        </w:sectPr>
      </w:pPr>
    </w:p>
    <w:p w14:paraId="64F77D6E" w14:textId="77777777" w:rsidR="001A6A4F" w:rsidRPr="008A768E" w:rsidRDefault="001A6A4F" w:rsidP="001A6A4F">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spacing w:line="240" w:lineRule="auto"/>
        <w:jc w:val="center"/>
        <w:rPr>
          <w:rFonts w:ascii="Times New Roman" w:hAnsi="Times New Roman" w:cs="Times New Roman"/>
          <w:b/>
          <w:sz w:val="20"/>
          <w:szCs w:val="20"/>
        </w:rPr>
      </w:pPr>
      <w:r w:rsidRPr="008A768E">
        <w:rPr>
          <w:rFonts w:ascii="Times New Roman" w:hAnsi="Times New Roman" w:cs="Times New Roman"/>
          <w:b/>
          <w:sz w:val="20"/>
          <w:szCs w:val="20"/>
        </w:rPr>
        <w:t>GUIDELINES FOR SUBMISSION - PLEASE REVEW PRIOR TO SUBMISSION:</w:t>
      </w:r>
    </w:p>
    <w:p w14:paraId="0593D462" w14:textId="77777777" w:rsidR="001A6A4F" w:rsidRPr="008A768E" w:rsidRDefault="001A6A4F" w:rsidP="001A6A4F">
      <w:pPr>
        <w:pBdr>
          <w:top w:val="single" w:sz="4" w:space="1" w:color="auto"/>
          <w:left w:val="single" w:sz="4" w:space="4" w:color="auto"/>
          <w:right w:val="single" w:sz="4" w:space="4" w:color="auto"/>
        </w:pBdr>
        <w:tabs>
          <w:tab w:val="num" w:pos="360"/>
        </w:tabs>
        <w:suppressAutoHyphens/>
        <w:spacing w:before="240" w:after="120" w:line="240" w:lineRule="auto"/>
        <w:ind w:left="360" w:right="86" w:hanging="360"/>
        <w:jc w:val="both"/>
        <w:rPr>
          <w:rFonts w:ascii="Times New Roman" w:hAnsi="Times New Roman" w:cs="Times New Roman"/>
          <w:sz w:val="20"/>
          <w:szCs w:val="20"/>
          <w:u w:val="single"/>
        </w:rPr>
      </w:pPr>
      <w:r w:rsidRPr="008A768E">
        <w:rPr>
          <w:rFonts w:ascii="Times New Roman" w:hAnsi="Times New Roman" w:cs="Times New Roman"/>
          <w:sz w:val="20"/>
          <w:szCs w:val="20"/>
        </w:rPr>
        <w:t>1.</w:t>
      </w:r>
      <w:r w:rsidRPr="008A768E">
        <w:rPr>
          <w:rFonts w:ascii="Times New Roman" w:hAnsi="Times New Roman" w:cs="Times New Roman"/>
          <w:sz w:val="20"/>
          <w:szCs w:val="20"/>
        </w:rPr>
        <w:tab/>
        <w:t xml:space="preserve">The school must ensure that the </w:t>
      </w:r>
      <w:r w:rsidRPr="008A768E">
        <w:rPr>
          <w:rFonts w:ascii="Times New Roman" w:hAnsi="Times New Roman" w:cs="Times New Roman"/>
          <w:b/>
          <w:bCs/>
          <w:sz w:val="20"/>
          <w:szCs w:val="20"/>
        </w:rPr>
        <w:t xml:space="preserve">Payment Submission Form </w:t>
      </w:r>
      <w:r w:rsidRPr="008A768E">
        <w:rPr>
          <w:rFonts w:ascii="Times New Roman" w:hAnsi="Times New Roman" w:cs="Times New Roman"/>
          <w:sz w:val="20"/>
          <w:szCs w:val="20"/>
        </w:rPr>
        <w:t xml:space="preserve">of this application is included and </w:t>
      </w:r>
      <w:r w:rsidRPr="008A768E">
        <w:rPr>
          <w:rFonts w:ascii="Times New Roman" w:hAnsi="Times New Roman" w:cs="Times New Roman"/>
          <w:sz w:val="20"/>
          <w:szCs w:val="20"/>
          <w:u w:val="single"/>
        </w:rPr>
        <w:t xml:space="preserve">identifies the correct fee amount, check information, and indicates the correct and applicable school(s). </w:t>
      </w:r>
    </w:p>
    <w:p w14:paraId="13476AE7" w14:textId="77777777" w:rsidR="001A6A4F" w:rsidRPr="008A768E" w:rsidRDefault="001A6A4F" w:rsidP="001A6A4F">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szCs w:val="20"/>
        </w:rPr>
      </w:pPr>
      <w:r w:rsidRPr="008A768E">
        <w:rPr>
          <w:rFonts w:ascii="Times New Roman" w:hAnsi="Times New Roman" w:cs="Times New Roman"/>
          <w:sz w:val="20"/>
          <w:szCs w:val="20"/>
        </w:rPr>
        <w:t>2.</w:t>
      </w:r>
      <w:r w:rsidRPr="008A768E">
        <w:rPr>
          <w:rFonts w:ascii="Times New Roman" w:hAnsi="Times New Roman" w:cs="Times New Roman"/>
          <w:sz w:val="20"/>
          <w:szCs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35DCD558" w14:textId="77777777" w:rsidR="001A6A4F" w:rsidRPr="008A768E" w:rsidRDefault="001A6A4F" w:rsidP="001A6A4F">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szCs w:val="20"/>
        </w:rPr>
      </w:pPr>
      <w:r w:rsidRPr="008A768E">
        <w:rPr>
          <w:rFonts w:ascii="Times New Roman" w:hAnsi="Times New Roman" w:cs="Times New Roman"/>
          <w:sz w:val="20"/>
          <w:szCs w:val="20"/>
        </w:rPr>
        <w:t>3.</w:t>
      </w:r>
      <w:r w:rsidRPr="008A768E">
        <w:rPr>
          <w:rFonts w:ascii="Times New Roman" w:hAnsi="Times New Roman" w:cs="Times New Roman"/>
          <w:sz w:val="20"/>
          <w:szCs w:val="20"/>
        </w:rPr>
        <w:tab/>
        <w:t xml:space="preserve">The completed application should not exceed </w:t>
      </w:r>
      <w:r w:rsidRPr="008A768E">
        <w:rPr>
          <w:rFonts w:ascii="Times New Roman" w:hAnsi="Times New Roman" w:cs="Times New Roman"/>
          <w:b/>
          <w:bCs/>
          <w:sz w:val="20"/>
          <w:szCs w:val="20"/>
        </w:rPr>
        <w:t xml:space="preserve">100 pages </w:t>
      </w:r>
      <w:r w:rsidRPr="008A768E">
        <w:rPr>
          <w:rFonts w:ascii="Times New Roman" w:hAnsi="Times New Roman" w:cs="Times New Roman"/>
          <w:sz w:val="20"/>
          <w:szCs w:val="20"/>
        </w:rPr>
        <w:t xml:space="preserve">total and should include only the required information. Do not provide copies of the school catalog or information that does not pertain to the items in this application. </w:t>
      </w:r>
    </w:p>
    <w:p w14:paraId="73F157FF" w14:textId="77777777" w:rsidR="001A6A4F" w:rsidRPr="008A768E" w:rsidRDefault="001A6A4F" w:rsidP="001A6A4F">
      <w:pPr>
        <w:pBdr>
          <w:left w:val="single" w:sz="4" w:space="4" w:color="auto"/>
          <w:bottom w:val="single" w:sz="4" w:space="1" w:color="auto"/>
          <w:right w:val="single" w:sz="4" w:space="4" w:color="auto"/>
        </w:pBdr>
        <w:tabs>
          <w:tab w:val="num" w:pos="360"/>
        </w:tabs>
        <w:suppressAutoHyphens/>
        <w:spacing w:before="120" w:after="120" w:line="240" w:lineRule="auto"/>
        <w:ind w:left="360" w:right="86" w:hanging="360"/>
        <w:jc w:val="both"/>
        <w:rPr>
          <w:rFonts w:ascii="Times New Roman" w:hAnsi="Times New Roman" w:cs="Times New Roman"/>
          <w:sz w:val="20"/>
          <w:szCs w:val="20"/>
        </w:rPr>
      </w:pPr>
      <w:r w:rsidRPr="008A768E">
        <w:rPr>
          <w:rFonts w:ascii="Times New Roman" w:hAnsi="Times New Roman" w:cs="Times New Roman"/>
          <w:sz w:val="20"/>
          <w:szCs w:val="20"/>
        </w:rPr>
        <w:t xml:space="preserve">4. </w:t>
      </w:r>
      <w:r w:rsidRPr="008A768E">
        <w:rPr>
          <w:rFonts w:ascii="Times New Roman" w:hAnsi="Times New Roman" w:cs="Times New Roman"/>
          <w:sz w:val="20"/>
          <w:szCs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0CC9D956" w14:textId="77777777" w:rsidR="001A6A4F" w:rsidRPr="008A768E" w:rsidRDefault="001A6A4F" w:rsidP="001A6A4F">
      <w:pPr>
        <w:pBdr>
          <w:top w:val="single" w:sz="4" w:space="1" w:color="auto"/>
          <w:left w:val="single" w:sz="4" w:space="9" w:color="auto"/>
          <w:bottom w:val="single" w:sz="4" w:space="1" w:color="auto"/>
          <w:right w:val="single" w:sz="4" w:space="11" w:color="auto"/>
        </w:pBdr>
        <w:tabs>
          <w:tab w:val="left" w:pos="0"/>
          <w:tab w:val="num" w:pos="90"/>
        </w:tabs>
        <w:suppressAutoHyphens/>
        <w:spacing w:after="120" w:line="240" w:lineRule="auto"/>
        <w:ind w:left="360" w:right="130" w:hanging="274"/>
        <w:jc w:val="center"/>
        <w:rPr>
          <w:rFonts w:ascii="Times New Roman" w:hAnsi="Times New Roman" w:cs="Times New Roman"/>
          <w:sz w:val="20"/>
          <w:szCs w:val="20"/>
        </w:rPr>
      </w:pPr>
      <w:r w:rsidRPr="008A768E">
        <w:rPr>
          <w:rFonts w:ascii="Times New Roman" w:hAnsi="Times New Roman" w:cs="Times New Roman"/>
          <w:sz w:val="20"/>
          <w:szCs w:val="20"/>
        </w:rPr>
        <w:br w:type="column"/>
      </w:r>
      <w:r w:rsidRPr="008A768E">
        <w:rPr>
          <w:rFonts w:ascii="Times New Roman" w:hAnsi="Times New Roman" w:cs="Times New Roman"/>
          <w:b/>
          <w:sz w:val="20"/>
          <w:szCs w:val="20"/>
        </w:rPr>
        <w:t xml:space="preserve">ELECTRONIC SUBMISSION FORMAT REQUIREMENTS: </w:t>
      </w:r>
    </w:p>
    <w:p w14:paraId="36A369EC" w14:textId="77777777" w:rsidR="001A6A4F" w:rsidRPr="008A768E" w:rsidRDefault="001A6A4F" w:rsidP="001A6A4F">
      <w:pPr>
        <w:numPr>
          <w:ilvl w:val="0"/>
          <w:numId w:val="1"/>
        </w:numPr>
        <w:pBdr>
          <w:top w:val="single" w:sz="4" w:space="0" w:color="auto"/>
          <w:left w:val="single" w:sz="4" w:space="4" w:color="auto"/>
          <w:bottom w:val="single" w:sz="4" w:space="1" w:color="auto"/>
          <w:right w:val="single" w:sz="4" w:space="4" w:color="auto"/>
        </w:pBdr>
        <w:tabs>
          <w:tab w:val="num" w:pos="630"/>
        </w:tabs>
        <w:spacing w:before="240"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Electronic Submissions </w:t>
      </w:r>
      <w:r w:rsidRPr="008A768E">
        <w:rPr>
          <w:rFonts w:ascii="Times New Roman" w:hAnsi="Times New Roman" w:cs="Times New Roman"/>
          <w:sz w:val="20"/>
          <w:szCs w:val="20"/>
          <w:u w:val="single"/>
        </w:rPr>
        <w:t>may not</w:t>
      </w:r>
      <w:r w:rsidRPr="008A768E">
        <w:rPr>
          <w:rFonts w:ascii="Times New Roman" w:hAnsi="Times New Roman" w:cs="Times New Roman"/>
          <w:sz w:val="20"/>
          <w:szCs w:val="20"/>
        </w:rPr>
        <w:t xml:space="preserve"> be transmitted to the Commission via e-mail.</w:t>
      </w:r>
    </w:p>
    <w:p w14:paraId="3623469F" w14:textId="77777777" w:rsidR="001A6A4F" w:rsidRPr="008A768E" w:rsidRDefault="001A6A4F" w:rsidP="001A6A4F">
      <w:pPr>
        <w:numPr>
          <w:ilvl w:val="0"/>
          <w:numId w:val="1"/>
        </w:numPr>
        <w:pBdr>
          <w:top w:val="single" w:sz="4" w:space="0" w:color="auto"/>
          <w:left w:val="single" w:sz="4" w:space="4" w:color="auto"/>
          <w:bottom w:val="single" w:sz="4" w:space="1" w:color="auto"/>
          <w:right w:val="single" w:sz="4" w:space="4" w:color="auto"/>
        </w:pBdr>
        <w:tabs>
          <w:tab w:val="num" w:pos="630"/>
        </w:tabs>
        <w:spacing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The school’s response must be prepared in accordance with ACCSC’s </w:t>
      </w:r>
      <w:hyperlink r:id="rId13" w:history="1">
        <w:r w:rsidRPr="008A768E">
          <w:rPr>
            <w:rStyle w:val="Hyperlink"/>
            <w:rFonts w:ascii="Times New Roman" w:hAnsi="Times New Roman" w:cs="Times New Roman"/>
            <w:sz w:val="20"/>
            <w:szCs w:val="20"/>
          </w:rPr>
          <w:t xml:space="preserve">Instructions for Electronic Submission </w:t>
        </w:r>
      </w:hyperlink>
      <w:r w:rsidRPr="008A768E">
        <w:rPr>
          <w:rFonts w:ascii="Times New Roman" w:hAnsi="Times New Roman" w:cs="Times New Roman"/>
          <w:sz w:val="20"/>
          <w:szCs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02590AF9" w14:textId="77777777" w:rsidR="001A6A4F" w:rsidRPr="008A768E" w:rsidRDefault="001A6A4F" w:rsidP="001A6A4F">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szCs w:val="20"/>
        </w:rPr>
      </w:pPr>
      <w:bookmarkStart w:id="0" w:name="_Hlk100324521"/>
      <w:r w:rsidRPr="008A768E">
        <w:rPr>
          <w:rFonts w:ascii="Times New Roman" w:hAnsi="Times New Roman" w:cs="Times New Roman"/>
          <w:bCs/>
          <w:sz w:val="20"/>
          <w:szCs w:val="20"/>
        </w:rPr>
        <w:t xml:space="preserve">Please visit the ACCSC website for specific resources and guidance regarding how to successfully complete this application: </w:t>
      </w:r>
      <w:hyperlink r:id="rId14" w:history="1">
        <w:r w:rsidRPr="008A768E">
          <w:rPr>
            <w:rStyle w:val="Hyperlink"/>
            <w:rFonts w:ascii="Times New Roman" w:hAnsi="Times New Roman" w:cs="Times New Roman"/>
            <w:bCs/>
            <w:sz w:val="20"/>
            <w:szCs w:val="20"/>
          </w:rPr>
          <w:t>Forms and Reports</w:t>
        </w:r>
      </w:hyperlink>
      <w:r w:rsidRPr="008A768E">
        <w:rPr>
          <w:rFonts w:ascii="Times New Roman" w:hAnsi="Times New Roman" w:cs="Times New Roman"/>
          <w:bCs/>
          <w:sz w:val="20"/>
          <w:szCs w:val="20"/>
        </w:rPr>
        <w:t>-Guidance/Sample Applications.</w:t>
      </w:r>
      <w:r w:rsidRPr="008A768E">
        <w:rPr>
          <w:rFonts w:ascii="Times New Roman" w:hAnsi="Times New Roman" w:cs="Times New Roman"/>
          <w:b/>
          <w:sz w:val="20"/>
          <w:szCs w:val="20"/>
        </w:rPr>
        <w:t xml:space="preserve">  </w:t>
      </w:r>
      <w:r w:rsidRPr="008A768E">
        <w:rPr>
          <w:rFonts w:ascii="Times New Roman" w:hAnsi="Times New Roman" w:cs="Times New Roman"/>
          <w:sz w:val="20"/>
          <w:szCs w:val="20"/>
        </w:rPr>
        <w:t>ACCSC encourages the school to review this module prior to submitting this application. </w:t>
      </w:r>
      <w:r w:rsidRPr="008A768E">
        <w:rPr>
          <w:rFonts w:ascii="Times New Roman" w:hAnsi="Times New Roman" w:cs="Times New Roman"/>
          <w:color w:val="0000FF"/>
          <w:sz w:val="20"/>
          <w:szCs w:val="20"/>
          <w:u w:val="single"/>
        </w:rPr>
        <w:t xml:space="preserve"> </w:t>
      </w:r>
    </w:p>
    <w:p w14:paraId="2D069154" w14:textId="77777777" w:rsidR="001A6A4F" w:rsidRPr="008A768E" w:rsidRDefault="001A6A4F" w:rsidP="001A6A4F">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Additionally, </w:t>
      </w:r>
      <w:r w:rsidRPr="008A768E">
        <w:rPr>
          <w:rFonts w:ascii="Times New Roman" w:hAnsi="Times New Roman" w:cs="Times New Roman"/>
          <w:b/>
          <w:bCs/>
          <w:sz w:val="20"/>
          <w:szCs w:val="20"/>
        </w:rPr>
        <w:t>do not copy and paste</w:t>
      </w:r>
      <w:r w:rsidRPr="008A768E">
        <w:rPr>
          <w:rFonts w:ascii="Times New Roman" w:hAnsi="Times New Roman" w:cs="Times New Roman"/>
          <w:sz w:val="20"/>
          <w:szCs w:val="20"/>
        </w:rPr>
        <w:t xml:space="preserve"> answers from previous applications.</w:t>
      </w:r>
    </w:p>
    <w:bookmarkEnd w:id="0"/>
    <w:p w14:paraId="596681E1" w14:textId="6A255382" w:rsidR="001A6A4F" w:rsidRPr="00E63481" w:rsidRDefault="001A6A4F" w:rsidP="001A6A4F">
      <w:pPr>
        <w:suppressAutoHyphens/>
        <w:spacing w:line="240" w:lineRule="auto"/>
        <w:jc w:val="both"/>
        <w:rPr>
          <w:rFonts w:ascii="Times New Roman" w:hAnsi="Times New Roman" w:cs="Times New Roman"/>
          <w:sz w:val="20"/>
        </w:rPr>
        <w:sectPr w:rsidR="001A6A4F" w:rsidRPr="00E63481" w:rsidSect="00730C16">
          <w:type w:val="continuous"/>
          <w:pgSz w:w="12240" w:h="15840"/>
          <w:pgMar w:top="1440" w:right="1440" w:bottom="1440" w:left="1440" w:header="720" w:footer="720" w:gutter="0"/>
          <w:cols w:num="2" w:space="540"/>
          <w:docGrid w:linePitch="360"/>
        </w:sectPr>
      </w:pPr>
    </w:p>
    <w:p w14:paraId="5BD91365" w14:textId="03CAE9AE" w:rsidR="0025399A" w:rsidRPr="00DC5B80" w:rsidRDefault="0025399A" w:rsidP="00DC5B80">
      <w:pPr>
        <w:suppressAutoHyphens/>
        <w:spacing w:after="120" w:line="240" w:lineRule="auto"/>
        <w:ind w:right="43"/>
        <w:jc w:val="both"/>
        <w:rPr>
          <w:rFonts w:ascii="Times New Roman" w:hAnsi="Times New Roman"/>
          <w:b/>
          <w:bCs/>
        </w:rPr>
      </w:pPr>
      <w:r w:rsidRPr="00DC5B80">
        <w:rPr>
          <w:rFonts w:ascii="Times New Roman" w:hAnsi="Times New Roman"/>
          <w:b/>
          <w:bCs/>
        </w:rPr>
        <w:t>I certify that the information herein and attached hereto is correct and that distance education offerings have not been described in the catalog, advertised, or offered to students.</w:t>
      </w:r>
    </w:p>
    <w:p w14:paraId="2389616E" w14:textId="513AF1C6" w:rsidR="004341A1" w:rsidRPr="00DC5B80" w:rsidRDefault="004341A1" w:rsidP="00DC5B80">
      <w:pPr>
        <w:suppressAutoHyphens/>
        <w:spacing w:after="120" w:line="240" w:lineRule="auto"/>
        <w:jc w:val="both"/>
        <w:rPr>
          <w:rFonts w:ascii="Times New Roman" w:hAnsi="Times New Roman" w:cs="Times New Roman"/>
          <w:b/>
        </w:rPr>
      </w:pPr>
      <w:r w:rsidRPr="00DC5B80">
        <w:rPr>
          <w:rFonts w:ascii="Times New Roman" w:hAnsi="Times New Roman" w:cs="Times New Roman"/>
          <w:b/>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4341A1" w:rsidRPr="00DC5B80" w14:paraId="75199291" w14:textId="77777777" w:rsidTr="0016534A">
        <w:trPr>
          <w:cantSplit/>
          <w:trHeight w:val="389"/>
        </w:trPr>
        <w:tc>
          <w:tcPr>
            <w:tcW w:w="2922" w:type="dxa"/>
            <w:shd w:val="clear" w:color="auto" w:fill="F2F2F2"/>
            <w:vAlign w:val="center"/>
          </w:tcPr>
          <w:p w14:paraId="7013E776" w14:textId="5F609631" w:rsidR="004341A1" w:rsidRPr="00DC5B80" w:rsidRDefault="004341A1" w:rsidP="00DC5B80">
            <w:pPr>
              <w:jc w:val="center"/>
              <w:rPr>
                <w:rFonts w:ascii="Times New Roman" w:hAnsi="Times New Roman" w:cs="Times New Roman"/>
                <w:b/>
                <w:smallCaps/>
              </w:rPr>
            </w:pPr>
            <w:r w:rsidRPr="00DC5B80">
              <w:rPr>
                <w:rFonts w:ascii="Times New Roman" w:hAnsi="Times New Roman" w:cs="Times New Roman"/>
                <w:b/>
                <w:smallCaps/>
              </w:rPr>
              <w:t>Name</w:t>
            </w:r>
          </w:p>
        </w:tc>
        <w:tc>
          <w:tcPr>
            <w:tcW w:w="2923" w:type="dxa"/>
            <w:shd w:val="clear" w:color="auto" w:fill="F2F2F2"/>
            <w:vAlign w:val="center"/>
          </w:tcPr>
          <w:p w14:paraId="46A3981F" w14:textId="77777777" w:rsidR="004341A1" w:rsidRPr="00DC5B80" w:rsidRDefault="004341A1" w:rsidP="00DC5B80">
            <w:pPr>
              <w:jc w:val="center"/>
              <w:rPr>
                <w:rFonts w:ascii="Times New Roman" w:hAnsi="Times New Roman" w:cs="Times New Roman"/>
                <w:smallCaps/>
              </w:rPr>
            </w:pPr>
            <w:r w:rsidRPr="00DC5B80">
              <w:rPr>
                <w:rFonts w:ascii="Times New Roman" w:hAnsi="Times New Roman" w:cs="Times New Roman"/>
                <w:b/>
                <w:smallCaps/>
              </w:rPr>
              <w:t>Signature</w:t>
            </w:r>
          </w:p>
        </w:tc>
        <w:tc>
          <w:tcPr>
            <w:tcW w:w="1786" w:type="dxa"/>
            <w:shd w:val="clear" w:color="auto" w:fill="F2F2F2"/>
            <w:vAlign w:val="center"/>
          </w:tcPr>
          <w:p w14:paraId="0D0FB9A7" w14:textId="77777777" w:rsidR="004341A1" w:rsidRPr="00DC5B80" w:rsidRDefault="004341A1" w:rsidP="00DC5B80">
            <w:pPr>
              <w:jc w:val="center"/>
              <w:rPr>
                <w:rFonts w:ascii="Times New Roman" w:hAnsi="Times New Roman" w:cs="Times New Roman"/>
                <w:b/>
                <w:smallCaps/>
              </w:rPr>
            </w:pPr>
            <w:r w:rsidRPr="00DC5B80">
              <w:rPr>
                <w:rFonts w:ascii="Times New Roman" w:hAnsi="Times New Roman" w:cs="Times New Roman"/>
                <w:b/>
                <w:smallCaps/>
              </w:rPr>
              <w:t>Title</w:t>
            </w:r>
          </w:p>
        </w:tc>
        <w:tc>
          <w:tcPr>
            <w:tcW w:w="1787" w:type="dxa"/>
            <w:shd w:val="clear" w:color="auto" w:fill="F2F2F2"/>
            <w:vAlign w:val="center"/>
          </w:tcPr>
          <w:p w14:paraId="2F51EDB9" w14:textId="77777777" w:rsidR="004341A1" w:rsidRPr="00DC5B80" w:rsidRDefault="004341A1" w:rsidP="00DC5B80">
            <w:pPr>
              <w:jc w:val="center"/>
              <w:rPr>
                <w:rFonts w:ascii="Times New Roman" w:hAnsi="Times New Roman" w:cs="Times New Roman"/>
                <w:b/>
                <w:smallCaps/>
              </w:rPr>
            </w:pPr>
            <w:r w:rsidRPr="00DC5B80">
              <w:rPr>
                <w:rFonts w:ascii="Times New Roman" w:hAnsi="Times New Roman" w:cs="Times New Roman"/>
                <w:b/>
                <w:smallCaps/>
              </w:rPr>
              <w:t>Date</w:t>
            </w:r>
          </w:p>
        </w:tc>
      </w:tr>
      <w:tr w:rsidR="004341A1" w:rsidRPr="00D8258E" w14:paraId="69AF3A38" w14:textId="77777777" w:rsidTr="0016534A">
        <w:trPr>
          <w:cantSplit/>
          <w:trHeight w:val="389"/>
        </w:trPr>
        <w:tc>
          <w:tcPr>
            <w:tcW w:w="2922" w:type="dxa"/>
            <w:vAlign w:val="center"/>
          </w:tcPr>
          <w:p w14:paraId="7118C600" w14:textId="77777777" w:rsidR="004341A1" w:rsidRPr="00D8258E" w:rsidRDefault="004341A1" w:rsidP="0016534A">
            <w:pPr>
              <w:rPr>
                <w:rFonts w:ascii="Times New Roman" w:hAnsi="Times New Roman" w:cs="Times New Roman"/>
                <w:sz w:val="20"/>
              </w:rPr>
            </w:pPr>
          </w:p>
        </w:tc>
        <w:tc>
          <w:tcPr>
            <w:tcW w:w="2923" w:type="dxa"/>
            <w:vAlign w:val="center"/>
          </w:tcPr>
          <w:p w14:paraId="5E70DB9E" w14:textId="77777777" w:rsidR="004341A1" w:rsidRPr="00D8258E" w:rsidRDefault="004341A1" w:rsidP="0016534A">
            <w:pPr>
              <w:jc w:val="center"/>
              <w:rPr>
                <w:rFonts w:ascii="Times New Roman" w:hAnsi="Times New Roman" w:cs="Times New Roman"/>
                <w:sz w:val="20"/>
              </w:rPr>
            </w:pPr>
          </w:p>
        </w:tc>
        <w:tc>
          <w:tcPr>
            <w:tcW w:w="1786" w:type="dxa"/>
            <w:vAlign w:val="center"/>
          </w:tcPr>
          <w:p w14:paraId="2AA632B6" w14:textId="77777777" w:rsidR="004341A1" w:rsidRPr="00D8258E" w:rsidRDefault="004341A1" w:rsidP="0016534A">
            <w:pPr>
              <w:jc w:val="center"/>
              <w:rPr>
                <w:rFonts w:ascii="Times New Roman" w:hAnsi="Times New Roman" w:cs="Times New Roman"/>
                <w:sz w:val="20"/>
              </w:rPr>
            </w:pPr>
          </w:p>
        </w:tc>
        <w:tc>
          <w:tcPr>
            <w:tcW w:w="1787" w:type="dxa"/>
            <w:vAlign w:val="center"/>
          </w:tcPr>
          <w:p w14:paraId="44F442B0" w14:textId="77777777" w:rsidR="004341A1" w:rsidRPr="00D8258E" w:rsidRDefault="004341A1" w:rsidP="0016534A">
            <w:pPr>
              <w:jc w:val="center"/>
              <w:rPr>
                <w:rFonts w:ascii="Times New Roman" w:hAnsi="Times New Roman" w:cs="Times New Roman"/>
                <w:sz w:val="20"/>
              </w:rPr>
            </w:pPr>
          </w:p>
        </w:tc>
      </w:tr>
    </w:tbl>
    <w:p w14:paraId="02595FD9" w14:textId="77777777" w:rsidR="004341A1" w:rsidRPr="00D8258E" w:rsidRDefault="004341A1" w:rsidP="004341A1">
      <w:pPr>
        <w:pStyle w:val="ListParagraph"/>
        <w:spacing w:after="120"/>
        <w:contextualSpacing w:val="0"/>
        <w:rPr>
          <w:rFonts w:ascii="Times New Roman" w:hAnsi="Times New Roman" w:cs="Times New Roman"/>
          <w:b/>
          <w:sz w:val="20"/>
          <w:szCs w:val="20"/>
        </w:rPr>
        <w:sectPr w:rsidR="004341A1" w:rsidRPr="00D8258E" w:rsidSect="001A6A4F">
          <w:headerReference w:type="default" r:id="rId15"/>
          <w:type w:val="continuous"/>
          <w:pgSz w:w="12240" w:h="15840"/>
          <w:pgMar w:top="1440" w:right="1440" w:bottom="360" w:left="1440" w:header="720" w:footer="720" w:gutter="0"/>
          <w:cols w:space="720"/>
          <w:docGrid w:linePitch="360"/>
        </w:sectPr>
      </w:pPr>
    </w:p>
    <w:p w14:paraId="5AA1209D" w14:textId="726D1075" w:rsidR="0025399A" w:rsidRPr="008E77E3" w:rsidRDefault="0025399A" w:rsidP="008E77E3">
      <w:pPr>
        <w:spacing w:after="120" w:line="240" w:lineRule="auto"/>
        <w:rPr>
          <w:rFonts w:ascii="Times New Roman" w:hAnsi="Times New Roman" w:cs="Times New Roman"/>
          <w:b/>
          <w:bCs/>
        </w:rPr>
      </w:pPr>
      <w:r w:rsidRPr="008E77E3">
        <w:rPr>
          <w:rFonts w:ascii="Times New Roman" w:hAnsi="Times New Roman" w:cs="Times New Roman"/>
          <w:b/>
          <w:bCs/>
        </w:rPr>
        <w:lastRenderedPageBreak/>
        <w:t>This application may be submitted for the addition of up to five (5) programs per application to be offered via distance education and is limited to one school per application.</w:t>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369"/>
        <w:gridCol w:w="810"/>
        <w:gridCol w:w="540"/>
        <w:gridCol w:w="1959"/>
        <w:gridCol w:w="1080"/>
        <w:gridCol w:w="699"/>
        <w:gridCol w:w="700"/>
      </w:tblGrid>
      <w:tr w:rsidR="002C4EEA" w:rsidRPr="00D02918" w14:paraId="28887E55" w14:textId="77777777" w:rsidTr="0016534A">
        <w:trPr>
          <w:cantSplit/>
          <w:trHeight w:val="504"/>
        </w:trPr>
        <w:tc>
          <w:tcPr>
            <w:tcW w:w="1170" w:type="dxa"/>
            <w:shd w:val="clear" w:color="auto" w:fill="F2F2F2"/>
            <w:vAlign w:val="center"/>
          </w:tcPr>
          <w:p w14:paraId="05170AE8" w14:textId="77777777" w:rsidR="002C4EEA" w:rsidRPr="00D02918" w:rsidRDefault="002C4EEA" w:rsidP="0016534A">
            <w:pPr>
              <w:jc w:val="center"/>
              <w:rPr>
                <w:rFonts w:ascii="Times New Roman" w:hAnsi="Times New Roman"/>
                <w:b/>
                <w:smallCaps/>
                <w:sz w:val="20"/>
              </w:rPr>
            </w:pPr>
            <w:r w:rsidRPr="00D02918">
              <w:rPr>
                <w:rFonts w:ascii="Times New Roman" w:hAnsi="Times New Roman"/>
                <w:b/>
                <w:smallCaps/>
                <w:sz w:val="20"/>
              </w:rPr>
              <w:t>School #</w:t>
            </w:r>
          </w:p>
        </w:tc>
        <w:tc>
          <w:tcPr>
            <w:tcW w:w="3369" w:type="dxa"/>
            <w:shd w:val="clear" w:color="auto" w:fill="F2F2F2" w:themeFill="background1" w:themeFillShade="F2"/>
            <w:vAlign w:val="center"/>
          </w:tcPr>
          <w:p w14:paraId="600A0ED1" w14:textId="77777777" w:rsidR="002C4EEA" w:rsidRPr="00D02918" w:rsidRDefault="002C4EEA" w:rsidP="0016534A">
            <w:pPr>
              <w:jc w:val="center"/>
              <w:rPr>
                <w:rFonts w:ascii="Times New Roman" w:hAnsi="Times New Roman"/>
                <w:smallCaps/>
                <w:sz w:val="20"/>
              </w:rPr>
            </w:pPr>
            <w:r w:rsidRPr="00D02918">
              <w:rPr>
                <w:rFonts w:ascii="Times New Roman" w:hAnsi="Times New Roman"/>
                <w:b/>
                <w:smallCaps/>
                <w:sz w:val="20"/>
              </w:rPr>
              <w:t>School Name</w:t>
            </w:r>
          </w:p>
        </w:tc>
        <w:tc>
          <w:tcPr>
            <w:tcW w:w="1350" w:type="dxa"/>
            <w:gridSpan w:val="2"/>
            <w:shd w:val="clear" w:color="auto" w:fill="F2F2F2"/>
            <w:vAlign w:val="center"/>
          </w:tcPr>
          <w:p w14:paraId="7CE76305" w14:textId="77777777" w:rsidR="002C4EEA" w:rsidRPr="00D02918" w:rsidRDefault="002C4EEA" w:rsidP="0016534A">
            <w:pPr>
              <w:jc w:val="center"/>
              <w:rPr>
                <w:rFonts w:ascii="Times New Roman" w:hAnsi="Times New Roman"/>
                <w:b/>
                <w:smallCaps/>
                <w:sz w:val="20"/>
              </w:rPr>
            </w:pPr>
            <w:r w:rsidRPr="00D02918">
              <w:rPr>
                <w:rFonts w:ascii="Times New Roman" w:hAnsi="Times New Roman"/>
                <w:b/>
                <w:smallCaps/>
                <w:sz w:val="20"/>
              </w:rPr>
              <w:t>Type</w:t>
            </w:r>
          </w:p>
        </w:tc>
        <w:tc>
          <w:tcPr>
            <w:tcW w:w="1959" w:type="dxa"/>
            <w:shd w:val="clear" w:color="auto" w:fill="F2F2F2"/>
            <w:vAlign w:val="center"/>
          </w:tcPr>
          <w:p w14:paraId="53CEB871" w14:textId="77777777" w:rsidR="002C4EEA" w:rsidRPr="00D02918" w:rsidRDefault="002C4EEA" w:rsidP="0016534A">
            <w:pPr>
              <w:jc w:val="center"/>
              <w:rPr>
                <w:rFonts w:ascii="Times New Roman" w:hAnsi="Times New Roman"/>
                <w:smallCaps/>
                <w:sz w:val="20"/>
              </w:rPr>
            </w:pPr>
            <w:r w:rsidRPr="00D02918">
              <w:rPr>
                <w:rFonts w:ascii="Times New Roman" w:hAnsi="Times New Roman"/>
                <w:b/>
                <w:smallCaps/>
                <w:sz w:val="20"/>
              </w:rPr>
              <w:t>City</w:t>
            </w:r>
          </w:p>
        </w:tc>
        <w:tc>
          <w:tcPr>
            <w:tcW w:w="1080" w:type="dxa"/>
            <w:shd w:val="clear" w:color="auto" w:fill="F2F2F2"/>
            <w:vAlign w:val="center"/>
          </w:tcPr>
          <w:p w14:paraId="3C86AA2E" w14:textId="77777777" w:rsidR="002C4EEA" w:rsidRPr="00D02918" w:rsidRDefault="002C4EEA" w:rsidP="0016534A">
            <w:pPr>
              <w:jc w:val="center"/>
              <w:rPr>
                <w:rFonts w:ascii="Times New Roman" w:hAnsi="Times New Roman"/>
                <w:smallCaps/>
                <w:sz w:val="20"/>
              </w:rPr>
            </w:pPr>
            <w:r w:rsidRPr="00D02918">
              <w:rPr>
                <w:rFonts w:ascii="Times New Roman" w:hAnsi="Times New Roman"/>
                <w:b/>
                <w:smallCaps/>
                <w:sz w:val="20"/>
              </w:rPr>
              <w:t>State</w:t>
            </w:r>
          </w:p>
        </w:tc>
        <w:tc>
          <w:tcPr>
            <w:tcW w:w="1399" w:type="dxa"/>
            <w:gridSpan w:val="2"/>
            <w:shd w:val="clear" w:color="auto" w:fill="F2F2F2"/>
            <w:vAlign w:val="center"/>
          </w:tcPr>
          <w:p w14:paraId="153B8C77" w14:textId="77777777" w:rsidR="002C4EEA" w:rsidRPr="00D02918" w:rsidRDefault="002C4EEA" w:rsidP="0016534A">
            <w:pPr>
              <w:jc w:val="center"/>
              <w:rPr>
                <w:rFonts w:ascii="Times New Roman" w:hAnsi="Times New Roman"/>
                <w:b/>
                <w:smallCaps/>
                <w:sz w:val="20"/>
              </w:rPr>
            </w:pPr>
            <w:r w:rsidRPr="00D02918">
              <w:rPr>
                <w:rFonts w:ascii="Times New Roman" w:hAnsi="Times New Roman"/>
                <w:b/>
                <w:smallCaps/>
                <w:sz w:val="20"/>
              </w:rPr>
              <w:t>Degree Granting</w:t>
            </w:r>
          </w:p>
        </w:tc>
      </w:tr>
      <w:tr w:rsidR="002C4EEA" w:rsidRPr="00D02918" w14:paraId="04B2E364" w14:textId="77777777" w:rsidTr="0016534A">
        <w:trPr>
          <w:cantSplit/>
          <w:trHeight w:val="288"/>
        </w:trPr>
        <w:tc>
          <w:tcPr>
            <w:tcW w:w="1170" w:type="dxa"/>
            <w:vMerge w:val="restart"/>
            <w:vAlign w:val="center"/>
          </w:tcPr>
          <w:p w14:paraId="17635933" w14:textId="77777777" w:rsidR="002C4EEA" w:rsidRPr="00D02918" w:rsidRDefault="002C4EEA" w:rsidP="0016534A">
            <w:pPr>
              <w:rPr>
                <w:rFonts w:ascii="Times New Roman" w:hAnsi="Times New Roman"/>
                <w:sz w:val="20"/>
              </w:rPr>
            </w:pPr>
          </w:p>
        </w:tc>
        <w:tc>
          <w:tcPr>
            <w:tcW w:w="3369" w:type="dxa"/>
            <w:vMerge w:val="restart"/>
            <w:vAlign w:val="center"/>
          </w:tcPr>
          <w:p w14:paraId="5961B698" w14:textId="77777777" w:rsidR="002C4EEA" w:rsidRPr="00D02918" w:rsidRDefault="002C4EEA" w:rsidP="0016534A">
            <w:pPr>
              <w:rPr>
                <w:rFonts w:ascii="Times New Roman" w:hAnsi="Times New Roman"/>
                <w:sz w:val="20"/>
              </w:rPr>
            </w:pPr>
          </w:p>
        </w:tc>
        <w:tc>
          <w:tcPr>
            <w:tcW w:w="810" w:type="dxa"/>
            <w:vAlign w:val="center"/>
          </w:tcPr>
          <w:p w14:paraId="14A6C07C" w14:textId="77777777" w:rsidR="002C4EEA" w:rsidRPr="00D02918" w:rsidRDefault="002C4EEA" w:rsidP="0016534A">
            <w:pPr>
              <w:rPr>
                <w:rFonts w:ascii="Times New Roman" w:hAnsi="Times New Roman"/>
                <w:sz w:val="18"/>
              </w:rPr>
            </w:pPr>
            <w:r w:rsidRPr="00D02918">
              <w:rPr>
                <w:rFonts w:ascii="Times New Roman" w:hAnsi="Times New Roman"/>
                <w:sz w:val="18"/>
              </w:rPr>
              <w:t>Main:</w:t>
            </w:r>
          </w:p>
        </w:tc>
        <w:tc>
          <w:tcPr>
            <w:tcW w:w="540" w:type="dxa"/>
            <w:vAlign w:val="center"/>
          </w:tcPr>
          <w:p w14:paraId="5C3311AA" w14:textId="77777777" w:rsidR="002C4EEA" w:rsidRPr="00D02918" w:rsidRDefault="00000000" w:rsidP="0016534A">
            <w:pPr>
              <w:jc w:val="center"/>
              <w:rPr>
                <w:rFonts w:ascii="Times New Roman" w:hAnsi="Times New Roman"/>
                <w:sz w:val="20"/>
              </w:rPr>
            </w:pPr>
            <w:sdt>
              <w:sdtPr>
                <w:rPr>
                  <w:rFonts w:ascii="Times New Roman" w:hAnsi="Times New Roman"/>
                  <w:color w:val="000000" w:themeColor="text1"/>
                  <w:sz w:val="20"/>
                </w:rPr>
                <w:alias w:val="Main"/>
                <w:tag w:val="Main"/>
                <w:id w:val="-630938785"/>
                <w14:checkbox>
                  <w14:checked w14:val="0"/>
                  <w14:checkedState w14:val="0052" w14:font="Wingdings 2"/>
                  <w14:uncheckedState w14:val="2610" w14:font="MS Gothic"/>
                </w14:checkbox>
              </w:sdtPr>
              <w:sdtContent>
                <w:r w:rsidR="002C4EEA" w:rsidRPr="00D02918">
                  <w:rPr>
                    <w:rFonts w:ascii="MS Mincho" w:eastAsia="MS Mincho" w:hAnsi="MS Mincho" w:cs="MS Mincho" w:hint="eastAsia"/>
                    <w:color w:val="000000" w:themeColor="text1"/>
                    <w:sz w:val="20"/>
                  </w:rPr>
                  <w:t>☐</w:t>
                </w:r>
              </w:sdtContent>
            </w:sdt>
          </w:p>
        </w:tc>
        <w:tc>
          <w:tcPr>
            <w:tcW w:w="1959" w:type="dxa"/>
            <w:vMerge w:val="restart"/>
            <w:vAlign w:val="center"/>
          </w:tcPr>
          <w:p w14:paraId="2E397E93" w14:textId="77777777" w:rsidR="002C4EEA" w:rsidRPr="00D02918" w:rsidRDefault="002C4EEA" w:rsidP="0016534A">
            <w:pPr>
              <w:jc w:val="center"/>
              <w:rPr>
                <w:rFonts w:ascii="Times New Roman" w:hAnsi="Times New Roman"/>
                <w:sz w:val="20"/>
              </w:rPr>
            </w:pPr>
          </w:p>
        </w:tc>
        <w:tc>
          <w:tcPr>
            <w:tcW w:w="1080" w:type="dxa"/>
            <w:vMerge w:val="restart"/>
            <w:vAlign w:val="center"/>
          </w:tcPr>
          <w:p w14:paraId="6EB9A2BE" w14:textId="77777777" w:rsidR="002C4EEA" w:rsidRPr="00D02918" w:rsidRDefault="002C4EEA" w:rsidP="0016534A">
            <w:pPr>
              <w:jc w:val="center"/>
              <w:rPr>
                <w:rFonts w:ascii="Times New Roman" w:hAnsi="Times New Roman"/>
                <w:sz w:val="20"/>
              </w:rPr>
            </w:pPr>
          </w:p>
        </w:tc>
        <w:tc>
          <w:tcPr>
            <w:tcW w:w="699" w:type="dxa"/>
            <w:vAlign w:val="center"/>
          </w:tcPr>
          <w:p w14:paraId="62A54EF4" w14:textId="77777777" w:rsidR="002C4EEA" w:rsidRPr="00D02918" w:rsidRDefault="002C4EEA" w:rsidP="0016534A">
            <w:pPr>
              <w:jc w:val="center"/>
              <w:rPr>
                <w:rFonts w:ascii="Times New Roman" w:hAnsi="Times New Roman"/>
                <w:sz w:val="20"/>
              </w:rPr>
            </w:pPr>
            <w:r>
              <w:rPr>
                <w:rFonts w:ascii="Times New Roman" w:hAnsi="Times New Roman"/>
                <w:sz w:val="20"/>
              </w:rPr>
              <w:t>YES</w:t>
            </w:r>
          </w:p>
        </w:tc>
        <w:tc>
          <w:tcPr>
            <w:tcW w:w="700" w:type="dxa"/>
            <w:vAlign w:val="center"/>
          </w:tcPr>
          <w:p w14:paraId="7AD2D143" w14:textId="77777777" w:rsidR="002C4EEA" w:rsidRPr="00D02918" w:rsidRDefault="00000000" w:rsidP="0016534A">
            <w:pPr>
              <w:jc w:val="center"/>
              <w:rPr>
                <w:rFonts w:ascii="Times New Roman" w:hAnsi="Times New Roman"/>
                <w:sz w:val="20"/>
              </w:rPr>
            </w:pPr>
            <w:sdt>
              <w:sdtPr>
                <w:rPr>
                  <w:rFonts w:ascii="CG Times" w:hAnsi="CG Times"/>
                  <w:color w:val="000000"/>
                </w:rPr>
                <w:alias w:val="Yes"/>
                <w:tag w:val="Yes"/>
                <w:id w:val="-1126535756"/>
                <w14:checkbox>
                  <w14:checked w14:val="0"/>
                  <w14:checkedState w14:val="0052" w14:font="Wingdings 2"/>
                  <w14:uncheckedState w14:val="2610" w14:font="MS Gothic"/>
                </w14:checkbox>
              </w:sdtPr>
              <w:sdtContent>
                <w:r w:rsidR="002C4EEA">
                  <w:rPr>
                    <w:rFonts w:ascii="MS Gothic" w:eastAsia="MS Gothic" w:hAnsi="MS Gothic" w:hint="eastAsia"/>
                    <w:color w:val="000000"/>
                  </w:rPr>
                  <w:t>☐</w:t>
                </w:r>
              </w:sdtContent>
            </w:sdt>
          </w:p>
        </w:tc>
      </w:tr>
      <w:tr w:rsidR="002C4EEA" w:rsidRPr="00D02918" w14:paraId="7D78AB41" w14:textId="77777777" w:rsidTr="0016534A">
        <w:trPr>
          <w:cantSplit/>
          <w:trHeight w:val="288"/>
        </w:trPr>
        <w:tc>
          <w:tcPr>
            <w:tcW w:w="1170" w:type="dxa"/>
            <w:vMerge/>
            <w:vAlign w:val="center"/>
          </w:tcPr>
          <w:p w14:paraId="5DCA241B" w14:textId="77777777" w:rsidR="002C4EEA" w:rsidRPr="00D02918" w:rsidRDefault="002C4EEA" w:rsidP="0016534A">
            <w:pPr>
              <w:rPr>
                <w:rFonts w:ascii="Times New Roman" w:hAnsi="Times New Roman"/>
                <w:sz w:val="20"/>
              </w:rPr>
            </w:pPr>
          </w:p>
        </w:tc>
        <w:tc>
          <w:tcPr>
            <w:tcW w:w="3369" w:type="dxa"/>
            <w:vMerge/>
            <w:vAlign w:val="center"/>
          </w:tcPr>
          <w:p w14:paraId="2ED8032A" w14:textId="77777777" w:rsidR="002C4EEA" w:rsidRPr="00D02918" w:rsidRDefault="002C4EEA" w:rsidP="0016534A">
            <w:pPr>
              <w:rPr>
                <w:rFonts w:ascii="Times New Roman" w:hAnsi="Times New Roman"/>
                <w:sz w:val="20"/>
              </w:rPr>
            </w:pPr>
          </w:p>
        </w:tc>
        <w:tc>
          <w:tcPr>
            <w:tcW w:w="810" w:type="dxa"/>
            <w:vAlign w:val="center"/>
          </w:tcPr>
          <w:p w14:paraId="2FFE368E" w14:textId="77777777" w:rsidR="002C4EEA" w:rsidRPr="00D02918" w:rsidRDefault="002C4EEA" w:rsidP="0016534A">
            <w:pPr>
              <w:rPr>
                <w:rFonts w:ascii="Times New Roman" w:hAnsi="Times New Roman"/>
                <w:sz w:val="18"/>
              </w:rPr>
            </w:pPr>
            <w:r w:rsidRPr="00D02918">
              <w:rPr>
                <w:rFonts w:ascii="Times New Roman" w:hAnsi="Times New Roman"/>
                <w:sz w:val="18"/>
              </w:rPr>
              <w:t>Branch:</w:t>
            </w:r>
          </w:p>
        </w:tc>
        <w:tc>
          <w:tcPr>
            <w:tcW w:w="540" w:type="dxa"/>
            <w:vAlign w:val="center"/>
          </w:tcPr>
          <w:p w14:paraId="467FA653" w14:textId="77777777" w:rsidR="002C4EEA" w:rsidRPr="00D02918" w:rsidRDefault="00000000" w:rsidP="0016534A">
            <w:pPr>
              <w:jc w:val="center"/>
              <w:rPr>
                <w:rFonts w:ascii="Times New Roman" w:hAnsi="Times New Roman"/>
                <w:sz w:val="20"/>
              </w:rPr>
            </w:pPr>
            <w:sdt>
              <w:sdtPr>
                <w:rPr>
                  <w:rFonts w:ascii="Times New Roman" w:hAnsi="Times New Roman"/>
                  <w:color w:val="000000" w:themeColor="text1"/>
                  <w:sz w:val="20"/>
                </w:rPr>
                <w:alias w:val="Branch"/>
                <w:tag w:val="Branch"/>
                <w:id w:val="-829281651"/>
                <w14:checkbox>
                  <w14:checked w14:val="0"/>
                  <w14:checkedState w14:val="0052" w14:font="Wingdings 2"/>
                  <w14:uncheckedState w14:val="2610" w14:font="MS Gothic"/>
                </w14:checkbox>
              </w:sdtPr>
              <w:sdtContent>
                <w:r w:rsidR="002C4EEA" w:rsidRPr="00D02918">
                  <w:rPr>
                    <w:rFonts w:ascii="MS Mincho" w:eastAsia="MS Mincho" w:hAnsi="MS Mincho" w:cs="MS Mincho" w:hint="eastAsia"/>
                    <w:color w:val="000000" w:themeColor="text1"/>
                    <w:sz w:val="20"/>
                  </w:rPr>
                  <w:t>☐</w:t>
                </w:r>
              </w:sdtContent>
            </w:sdt>
          </w:p>
        </w:tc>
        <w:tc>
          <w:tcPr>
            <w:tcW w:w="1959" w:type="dxa"/>
            <w:vMerge/>
            <w:vAlign w:val="center"/>
          </w:tcPr>
          <w:p w14:paraId="2A1C9598" w14:textId="77777777" w:rsidR="002C4EEA" w:rsidRPr="00D02918" w:rsidRDefault="002C4EEA" w:rsidP="0016534A">
            <w:pPr>
              <w:jc w:val="center"/>
              <w:rPr>
                <w:rFonts w:ascii="Times New Roman" w:hAnsi="Times New Roman"/>
                <w:sz w:val="20"/>
              </w:rPr>
            </w:pPr>
          </w:p>
        </w:tc>
        <w:tc>
          <w:tcPr>
            <w:tcW w:w="1080" w:type="dxa"/>
            <w:vMerge/>
            <w:vAlign w:val="center"/>
          </w:tcPr>
          <w:p w14:paraId="25A3C116" w14:textId="77777777" w:rsidR="002C4EEA" w:rsidRPr="00D02918" w:rsidRDefault="002C4EEA" w:rsidP="0016534A">
            <w:pPr>
              <w:jc w:val="center"/>
              <w:rPr>
                <w:rFonts w:ascii="Times New Roman" w:hAnsi="Times New Roman"/>
                <w:sz w:val="20"/>
              </w:rPr>
            </w:pPr>
          </w:p>
        </w:tc>
        <w:tc>
          <w:tcPr>
            <w:tcW w:w="699" w:type="dxa"/>
            <w:vAlign w:val="center"/>
          </w:tcPr>
          <w:p w14:paraId="16332CCE" w14:textId="77777777" w:rsidR="002C4EEA" w:rsidRPr="00D02918" w:rsidRDefault="002C4EEA" w:rsidP="0016534A">
            <w:pPr>
              <w:jc w:val="center"/>
              <w:rPr>
                <w:rFonts w:ascii="Times New Roman" w:hAnsi="Times New Roman"/>
                <w:sz w:val="20"/>
              </w:rPr>
            </w:pPr>
            <w:r>
              <w:rPr>
                <w:rFonts w:ascii="Times New Roman" w:hAnsi="Times New Roman"/>
                <w:sz w:val="20"/>
              </w:rPr>
              <w:t>NO</w:t>
            </w:r>
          </w:p>
        </w:tc>
        <w:tc>
          <w:tcPr>
            <w:tcW w:w="700" w:type="dxa"/>
            <w:vAlign w:val="center"/>
          </w:tcPr>
          <w:p w14:paraId="444A9D13" w14:textId="77777777" w:rsidR="002C4EEA" w:rsidRPr="00D02918" w:rsidRDefault="00000000" w:rsidP="0016534A">
            <w:pPr>
              <w:jc w:val="center"/>
              <w:rPr>
                <w:rFonts w:ascii="Times New Roman" w:hAnsi="Times New Roman"/>
                <w:sz w:val="20"/>
              </w:rPr>
            </w:pPr>
            <w:sdt>
              <w:sdtPr>
                <w:rPr>
                  <w:rFonts w:ascii="CG Times" w:hAnsi="CG Times"/>
                  <w:color w:val="000000"/>
                </w:rPr>
                <w:alias w:val="Yes"/>
                <w:tag w:val="Yes"/>
                <w:id w:val="1388921943"/>
                <w14:checkbox>
                  <w14:checked w14:val="0"/>
                  <w14:checkedState w14:val="0052" w14:font="Wingdings 2"/>
                  <w14:uncheckedState w14:val="2610" w14:font="MS Gothic"/>
                </w14:checkbox>
              </w:sdtPr>
              <w:sdtContent>
                <w:r w:rsidR="002C4EEA">
                  <w:rPr>
                    <w:rFonts w:ascii="MS Gothic" w:eastAsia="MS Gothic" w:hAnsi="MS Gothic" w:hint="eastAsia"/>
                    <w:color w:val="000000"/>
                  </w:rPr>
                  <w:t>☐</w:t>
                </w:r>
              </w:sdtContent>
            </w:sdt>
          </w:p>
        </w:tc>
      </w:tr>
    </w:tbl>
    <w:p w14:paraId="194ED626" w14:textId="77777777" w:rsidR="002C4EEA" w:rsidRPr="009457F1" w:rsidRDefault="002C4EEA" w:rsidP="002C4EEA">
      <w:pPr>
        <w:suppressAutoHyphens/>
        <w:jc w:val="both"/>
        <w:rPr>
          <w:rFonts w:ascii="Times New Roman" w:hAnsi="Times New Roman"/>
          <w:b/>
          <w:sz w:val="14"/>
          <w:szCs w:val="16"/>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2925"/>
        <w:gridCol w:w="3200"/>
      </w:tblGrid>
      <w:tr w:rsidR="002C4EEA" w:rsidRPr="00D02918" w14:paraId="57DC7881" w14:textId="77777777" w:rsidTr="0016534A">
        <w:trPr>
          <w:cantSplit/>
          <w:trHeight w:val="461"/>
        </w:trPr>
        <w:tc>
          <w:tcPr>
            <w:tcW w:w="4225" w:type="dxa"/>
            <w:shd w:val="clear" w:color="auto" w:fill="F2F2F2"/>
            <w:vAlign w:val="center"/>
          </w:tcPr>
          <w:p w14:paraId="007A3B43" w14:textId="77777777" w:rsidR="002C4EEA" w:rsidRPr="00D02918" w:rsidRDefault="002C4EEA" w:rsidP="0016534A">
            <w:pPr>
              <w:jc w:val="center"/>
              <w:rPr>
                <w:rFonts w:ascii="Times New Roman" w:hAnsi="Times New Roman"/>
                <w:b/>
                <w:smallCaps/>
                <w:sz w:val="20"/>
              </w:rPr>
            </w:pPr>
            <w:r w:rsidRPr="00D02918">
              <w:rPr>
                <w:rFonts w:ascii="Times New Roman" w:hAnsi="Times New Roman"/>
                <w:b/>
                <w:smallCaps/>
                <w:sz w:val="20"/>
              </w:rPr>
              <w:t>Contact Person</w:t>
            </w:r>
          </w:p>
        </w:tc>
        <w:tc>
          <w:tcPr>
            <w:tcW w:w="2925" w:type="dxa"/>
            <w:shd w:val="clear" w:color="auto" w:fill="F2F2F2" w:themeFill="background1" w:themeFillShade="F2"/>
            <w:vAlign w:val="center"/>
          </w:tcPr>
          <w:p w14:paraId="6C402971" w14:textId="77777777" w:rsidR="002C4EEA" w:rsidRPr="00D02918" w:rsidRDefault="002C4EEA" w:rsidP="0016534A">
            <w:pPr>
              <w:jc w:val="center"/>
              <w:rPr>
                <w:rFonts w:ascii="Times New Roman" w:hAnsi="Times New Roman"/>
                <w:smallCaps/>
                <w:sz w:val="20"/>
              </w:rPr>
            </w:pPr>
            <w:r w:rsidRPr="00D02918">
              <w:rPr>
                <w:rFonts w:ascii="Times New Roman" w:hAnsi="Times New Roman"/>
                <w:b/>
                <w:smallCaps/>
                <w:sz w:val="20"/>
              </w:rPr>
              <w:t>Phone</w:t>
            </w:r>
          </w:p>
        </w:tc>
        <w:tc>
          <w:tcPr>
            <w:tcW w:w="3200" w:type="dxa"/>
            <w:shd w:val="clear" w:color="auto" w:fill="F2F2F2"/>
            <w:vAlign w:val="center"/>
          </w:tcPr>
          <w:p w14:paraId="7482C56A" w14:textId="77777777" w:rsidR="002C4EEA" w:rsidRPr="00D02918" w:rsidRDefault="002C4EEA" w:rsidP="0016534A">
            <w:pPr>
              <w:jc w:val="center"/>
              <w:rPr>
                <w:rFonts w:ascii="Times New Roman" w:hAnsi="Times New Roman"/>
                <w:b/>
                <w:smallCaps/>
                <w:sz w:val="20"/>
              </w:rPr>
            </w:pPr>
            <w:r w:rsidRPr="00D02918">
              <w:rPr>
                <w:rFonts w:ascii="Times New Roman" w:hAnsi="Times New Roman"/>
                <w:b/>
                <w:smallCaps/>
                <w:sz w:val="20"/>
              </w:rPr>
              <w:t>Email</w:t>
            </w:r>
          </w:p>
        </w:tc>
      </w:tr>
      <w:tr w:rsidR="002C4EEA" w:rsidRPr="00D02918" w14:paraId="1B1F281B" w14:textId="77777777" w:rsidTr="0016534A">
        <w:trPr>
          <w:cantSplit/>
          <w:trHeight w:val="461"/>
        </w:trPr>
        <w:tc>
          <w:tcPr>
            <w:tcW w:w="4225" w:type="dxa"/>
            <w:vAlign w:val="center"/>
          </w:tcPr>
          <w:p w14:paraId="4007D696" w14:textId="77777777" w:rsidR="002C4EEA" w:rsidRPr="00D02918" w:rsidRDefault="002C4EEA" w:rsidP="0016534A">
            <w:pPr>
              <w:rPr>
                <w:rFonts w:ascii="Times New Roman" w:hAnsi="Times New Roman"/>
                <w:sz w:val="20"/>
              </w:rPr>
            </w:pPr>
          </w:p>
        </w:tc>
        <w:tc>
          <w:tcPr>
            <w:tcW w:w="2925" w:type="dxa"/>
            <w:vAlign w:val="center"/>
          </w:tcPr>
          <w:p w14:paraId="07C01DA6" w14:textId="77777777" w:rsidR="002C4EEA" w:rsidRPr="00D02918" w:rsidRDefault="002C4EEA" w:rsidP="0016534A">
            <w:pPr>
              <w:jc w:val="center"/>
              <w:rPr>
                <w:rFonts w:ascii="Times New Roman" w:hAnsi="Times New Roman"/>
                <w:sz w:val="20"/>
              </w:rPr>
            </w:pPr>
          </w:p>
        </w:tc>
        <w:tc>
          <w:tcPr>
            <w:tcW w:w="3200" w:type="dxa"/>
            <w:vAlign w:val="center"/>
          </w:tcPr>
          <w:p w14:paraId="703E2505" w14:textId="77777777" w:rsidR="002C4EEA" w:rsidRPr="00D02918" w:rsidRDefault="002C4EEA" w:rsidP="0016534A">
            <w:pPr>
              <w:jc w:val="center"/>
              <w:rPr>
                <w:rFonts w:ascii="Times New Roman" w:hAnsi="Times New Roman"/>
                <w:sz w:val="20"/>
              </w:rPr>
            </w:pPr>
          </w:p>
        </w:tc>
      </w:tr>
    </w:tbl>
    <w:p w14:paraId="15524DE2" w14:textId="77777777" w:rsidR="002C4EEA" w:rsidRPr="009457F1" w:rsidRDefault="002C4EEA" w:rsidP="002C4EEA">
      <w:pPr>
        <w:suppressAutoHyphens/>
        <w:jc w:val="both"/>
        <w:rPr>
          <w:rFonts w:ascii="Times New Roman" w:hAnsi="Times New Roman"/>
          <w:sz w:val="14"/>
          <w:szCs w:val="16"/>
          <w:highlight w:val="yellow"/>
        </w:rPr>
      </w:pPr>
    </w:p>
    <w:tbl>
      <w:tblPr>
        <w:tblStyle w:val="TableGrid"/>
        <w:tblW w:w="10350" w:type="dxa"/>
        <w:tblInd w:w="-275" w:type="dxa"/>
        <w:tblLayout w:type="fixed"/>
        <w:tblLook w:val="04A0" w:firstRow="1" w:lastRow="0" w:firstColumn="1" w:lastColumn="0" w:noHBand="0" w:noVBand="1"/>
      </w:tblPr>
      <w:tblGrid>
        <w:gridCol w:w="360"/>
        <w:gridCol w:w="4230"/>
        <w:gridCol w:w="1710"/>
        <w:gridCol w:w="2160"/>
        <w:gridCol w:w="1890"/>
      </w:tblGrid>
      <w:tr w:rsidR="002C4EEA" w:rsidRPr="008963C3" w14:paraId="423F2F8B" w14:textId="77777777" w:rsidTr="0016534A">
        <w:trPr>
          <w:trHeight w:val="665"/>
        </w:trPr>
        <w:tc>
          <w:tcPr>
            <w:tcW w:w="4590" w:type="dxa"/>
            <w:gridSpan w:val="2"/>
            <w:shd w:val="clear" w:color="auto" w:fill="F2F2F2" w:themeFill="background1" w:themeFillShade="F2"/>
            <w:vAlign w:val="center"/>
          </w:tcPr>
          <w:p w14:paraId="118281D0" w14:textId="77777777" w:rsidR="002C4EEA" w:rsidRPr="008963C3" w:rsidRDefault="002C4EEA" w:rsidP="0016534A">
            <w:pPr>
              <w:suppressAutoHyphens/>
              <w:jc w:val="center"/>
              <w:rPr>
                <w:b/>
                <w:smallCaps/>
                <w:szCs w:val="18"/>
              </w:rPr>
            </w:pPr>
            <w:r w:rsidRPr="008963C3">
              <w:rPr>
                <w:b/>
                <w:smallCaps/>
                <w:szCs w:val="18"/>
              </w:rPr>
              <w:t>Program Title</w:t>
            </w:r>
          </w:p>
          <w:p w14:paraId="56BAD091" w14:textId="77777777" w:rsidR="002C4EEA" w:rsidRPr="008963C3" w:rsidRDefault="002C4EEA" w:rsidP="0016534A">
            <w:pPr>
              <w:suppressAutoHyphens/>
              <w:jc w:val="center"/>
              <w:rPr>
                <w:i/>
                <w:sz w:val="18"/>
                <w:szCs w:val="18"/>
              </w:rPr>
            </w:pPr>
            <w:r w:rsidRPr="008963C3">
              <w:rPr>
                <w:i/>
                <w:sz w:val="18"/>
                <w:szCs w:val="18"/>
              </w:rPr>
              <w:t>(e.g. Business Administration)</w:t>
            </w:r>
          </w:p>
        </w:tc>
        <w:tc>
          <w:tcPr>
            <w:tcW w:w="1710" w:type="dxa"/>
            <w:shd w:val="clear" w:color="auto" w:fill="F2F2F2" w:themeFill="background1" w:themeFillShade="F2"/>
            <w:vAlign w:val="center"/>
          </w:tcPr>
          <w:p w14:paraId="57E039DE" w14:textId="77777777" w:rsidR="002C4EEA" w:rsidRPr="008963C3" w:rsidRDefault="002C4EEA" w:rsidP="0016534A">
            <w:pPr>
              <w:suppressAutoHyphens/>
              <w:jc w:val="center"/>
              <w:rPr>
                <w:b/>
                <w:smallCaps/>
                <w:sz w:val="19"/>
                <w:szCs w:val="19"/>
              </w:rPr>
            </w:pPr>
            <w:r w:rsidRPr="008963C3">
              <w:rPr>
                <w:b/>
                <w:smallCaps/>
                <w:sz w:val="19"/>
                <w:szCs w:val="19"/>
              </w:rPr>
              <w:t>Length of Program</w:t>
            </w:r>
          </w:p>
          <w:p w14:paraId="5018E8C4" w14:textId="77777777" w:rsidR="002C4EEA" w:rsidRPr="008963C3" w:rsidRDefault="002C4EEA" w:rsidP="0016534A">
            <w:pPr>
              <w:suppressAutoHyphens/>
              <w:jc w:val="center"/>
              <w:rPr>
                <w:i/>
                <w:sz w:val="18"/>
                <w:szCs w:val="18"/>
              </w:rPr>
            </w:pPr>
            <w:r w:rsidRPr="008963C3">
              <w:rPr>
                <w:i/>
                <w:sz w:val="18"/>
                <w:szCs w:val="18"/>
              </w:rPr>
              <w:t>(in Months)</w:t>
            </w:r>
          </w:p>
        </w:tc>
        <w:tc>
          <w:tcPr>
            <w:tcW w:w="2160" w:type="dxa"/>
            <w:shd w:val="clear" w:color="auto" w:fill="F2F2F2" w:themeFill="background1" w:themeFillShade="F2"/>
            <w:vAlign w:val="center"/>
          </w:tcPr>
          <w:p w14:paraId="66A68F5A" w14:textId="77777777" w:rsidR="002C4EEA" w:rsidRPr="008963C3" w:rsidRDefault="002C4EEA" w:rsidP="0016534A">
            <w:pPr>
              <w:suppressAutoHyphens/>
              <w:jc w:val="center"/>
              <w:rPr>
                <w:b/>
                <w:smallCaps/>
                <w:sz w:val="19"/>
                <w:szCs w:val="19"/>
              </w:rPr>
            </w:pPr>
            <w:r w:rsidRPr="008963C3">
              <w:rPr>
                <w:b/>
                <w:smallCaps/>
                <w:sz w:val="19"/>
                <w:szCs w:val="19"/>
              </w:rPr>
              <w:t>Full Credential &amp; Abbreviation</w:t>
            </w:r>
          </w:p>
        </w:tc>
        <w:tc>
          <w:tcPr>
            <w:tcW w:w="1890" w:type="dxa"/>
            <w:shd w:val="clear" w:color="auto" w:fill="F2F2F2" w:themeFill="background1" w:themeFillShade="F2"/>
            <w:vAlign w:val="center"/>
          </w:tcPr>
          <w:p w14:paraId="1ED65BF8" w14:textId="77777777" w:rsidR="002C4EEA" w:rsidRPr="008963C3" w:rsidRDefault="002C4EEA" w:rsidP="0016534A">
            <w:pPr>
              <w:suppressAutoHyphens/>
              <w:jc w:val="center"/>
              <w:rPr>
                <w:b/>
                <w:smallCaps/>
                <w:sz w:val="19"/>
                <w:szCs w:val="19"/>
              </w:rPr>
            </w:pPr>
            <w:r w:rsidRPr="008963C3">
              <w:rPr>
                <w:b/>
                <w:smallCaps/>
                <w:sz w:val="19"/>
                <w:szCs w:val="19"/>
              </w:rPr>
              <w:t>Proposed Start Date</w:t>
            </w:r>
          </w:p>
          <w:p w14:paraId="2092FEA1" w14:textId="77777777" w:rsidR="002C4EEA" w:rsidRPr="008963C3" w:rsidRDefault="002C4EEA" w:rsidP="0016534A">
            <w:pPr>
              <w:suppressAutoHyphens/>
              <w:jc w:val="center"/>
              <w:rPr>
                <w:i/>
                <w:sz w:val="17"/>
                <w:szCs w:val="17"/>
              </w:rPr>
            </w:pPr>
            <w:r w:rsidRPr="008963C3">
              <w:rPr>
                <w:i/>
                <w:sz w:val="17"/>
                <w:szCs w:val="17"/>
              </w:rPr>
              <w:t>(month/day/year)</w:t>
            </w:r>
          </w:p>
        </w:tc>
      </w:tr>
      <w:tr w:rsidR="002C4EEA" w:rsidRPr="008963C3" w14:paraId="31C06E00" w14:textId="77777777" w:rsidTr="0016534A">
        <w:trPr>
          <w:trHeight w:val="171"/>
        </w:trPr>
        <w:tc>
          <w:tcPr>
            <w:tcW w:w="360" w:type="dxa"/>
            <w:vAlign w:val="center"/>
          </w:tcPr>
          <w:p w14:paraId="0D0FC529" w14:textId="77777777" w:rsidR="002C4EEA" w:rsidRPr="008963C3" w:rsidRDefault="002C4EEA" w:rsidP="0016534A">
            <w:pPr>
              <w:suppressAutoHyphens/>
              <w:spacing w:after="60"/>
              <w:jc w:val="center"/>
              <w:rPr>
                <w:b/>
                <w:smallCaps/>
                <w:sz w:val="18"/>
                <w:szCs w:val="18"/>
              </w:rPr>
            </w:pPr>
            <w:r w:rsidRPr="008963C3">
              <w:rPr>
                <w:b/>
                <w:smallCaps/>
                <w:sz w:val="18"/>
                <w:szCs w:val="18"/>
              </w:rPr>
              <w:t>1</w:t>
            </w:r>
          </w:p>
        </w:tc>
        <w:tc>
          <w:tcPr>
            <w:tcW w:w="4230" w:type="dxa"/>
            <w:vAlign w:val="center"/>
          </w:tcPr>
          <w:p w14:paraId="310B6B52" w14:textId="77777777" w:rsidR="002C4EEA" w:rsidRPr="008963C3" w:rsidRDefault="002C4EEA" w:rsidP="0016534A">
            <w:pPr>
              <w:suppressAutoHyphens/>
              <w:spacing w:after="60"/>
              <w:jc w:val="center"/>
              <w:rPr>
                <w:b/>
                <w:smallCaps/>
              </w:rPr>
            </w:pPr>
          </w:p>
        </w:tc>
        <w:tc>
          <w:tcPr>
            <w:tcW w:w="1710" w:type="dxa"/>
            <w:vAlign w:val="center"/>
          </w:tcPr>
          <w:p w14:paraId="1E20EFD3" w14:textId="77777777" w:rsidR="002C4EEA" w:rsidRPr="008963C3" w:rsidRDefault="002C4EEA" w:rsidP="0016534A">
            <w:pPr>
              <w:suppressAutoHyphens/>
              <w:spacing w:after="60"/>
              <w:jc w:val="center"/>
              <w:rPr>
                <w:b/>
                <w:smallCaps/>
              </w:rPr>
            </w:pPr>
          </w:p>
        </w:tc>
        <w:tc>
          <w:tcPr>
            <w:tcW w:w="2160" w:type="dxa"/>
            <w:vAlign w:val="center"/>
          </w:tcPr>
          <w:p w14:paraId="709D2C9E" w14:textId="77777777" w:rsidR="002C4EEA" w:rsidRPr="008963C3" w:rsidRDefault="002C4EEA" w:rsidP="0016534A">
            <w:pPr>
              <w:suppressAutoHyphens/>
              <w:spacing w:after="60"/>
              <w:jc w:val="center"/>
              <w:rPr>
                <w:b/>
                <w:smallCaps/>
                <w:sz w:val="18"/>
                <w:szCs w:val="18"/>
              </w:rPr>
            </w:pPr>
          </w:p>
        </w:tc>
        <w:tc>
          <w:tcPr>
            <w:tcW w:w="1890" w:type="dxa"/>
            <w:vAlign w:val="center"/>
          </w:tcPr>
          <w:p w14:paraId="58C5A7BA" w14:textId="77777777" w:rsidR="002C4EEA" w:rsidRPr="008963C3" w:rsidRDefault="002C4EEA" w:rsidP="0016534A">
            <w:pPr>
              <w:suppressAutoHyphens/>
              <w:spacing w:after="60"/>
              <w:jc w:val="center"/>
              <w:rPr>
                <w:b/>
                <w:smallCaps/>
              </w:rPr>
            </w:pPr>
          </w:p>
        </w:tc>
      </w:tr>
      <w:tr w:rsidR="002C4EEA" w:rsidRPr="008963C3" w14:paraId="3A221A24" w14:textId="77777777" w:rsidTr="0016534A">
        <w:trPr>
          <w:trHeight w:val="167"/>
        </w:trPr>
        <w:tc>
          <w:tcPr>
            <w:tcW w:w="360" w:type="dxa"/>
            <w:vAlign w:val="center"/>
          </w:tcPr>
          <w:p w14:paraId="3E48D143" w14:textId="77777777" w:rsidR="002C4EEA" w:rsidRPr="008963C3" w:rsidRDefault="002C4EEA" w:rsidP="0016534A">
            <w:pPr>
              <w:suppressAutoHyphens/>
              <w:spacing w:after="60"/>
              <w:jc w:val="center"/>
              <w:rPr>
                <w:b/>
                <w:smallCaps/>
                <w:sz w:val="18"/>
                <w:szCs w:val="18"/>
              </w:rPr>
            </w:pPr>
            <w:r w:rsidRPr="008963C3">
              <w:rPr>
                <w:b/>
                <w:smallCaps/>
                <w:sz w:val="18"/>
                <w:szCs w:val="18"/>
              </w:rPr>
              <w:t>2</w:t>
            </w:r>
          </w:p>
        </w:tc>
        <w:tc>
          <w:tcPr>
            <w:tcW w:w="4230" w:type="dxa"/>
            <w:vAlign w:val="center"/>
          </w:tcPr>
          <w:p w14:paraId="0A90DA53" w14:textId="77777777" w:rsidR="002C4EEA" w:rsidRPr="008963C3" w:rsidRDefault="002C4EEA" w:rsidP="0016534A">
            <w:pPr>
              <w:suppressAutoHyphens/>
              <w:spacing w:after="60"/>
              <w:jc w:val="center"/>
              <w:rPr>
                <w:b/>
                <w:smallCaps/>
              </w:rPr>
            </w:pPr>
          </w:p>
        </w:tc>
        <w:tc>
          <w:tcPr>
            <w:tcW w:w="1710" w:type="dxa"/>
            <w:vAlign w:val="center"/>
          </w:tcPr>
          <w:p w14:paraId="7214539A" w14:textId="77777777" w:rsidR="002C4EEA" w:rsidRPr="008963C3" w:rsidRDefault="002C4EEA" w:rsidP="0016534A">
            <w:pPr>
              <w:suppressAutoHyphens/>
              <w:spacing w:after="60"/>
              <w:jc w:val="center"/>
              <w:rPr>
                <w:b/>
                <w:smallCaps/>
              </w:rPr>
            </w:pPr>
          </w:p>
        </w:tc>
        <w:tc>
          <w:tcPr>
            <w:tcW w:w="2160" w:type="dxa"/>
            <w:vAlign w:val="center"/>
          </w:tcPr>
          <w:p w14:paraId="10D836A8" w14:textId="77777777" w:rsidR="002C4EEA" w:rsidRPr="008963C3" w:rsidRDefault="002C4EEA" w:rsidP="0016534A">
            <w:pPr>
              <w:suppressAutoHyphens/>
              <w:spacing w:after="60"/>
              <w:jc w:val="center"/>
              <w:rPr>
                <w:b/>
                <w:smallCaps/>
                <w:sz w:val="18"/>
                <w:szCs w:val="18"/>
              </w:rPr>
            </w:pPr>
          </w:p>
        </w:tc>
        <w:tc>
          <w:tcPr>
            <w:tcW w:w="1890" w:type="dxa"/>
            <w:vAlign w:val="center"/>
          </w:tcPr>
          <w:p w14:paraId="51B57A4F" w14:textId="77777777" w:rsidR="002C4EEA" w:rsidRPr="008963C3" w:rsidRDefault="002C4EEA" w:rsidP="0016534A">
            <w:pPr>
              <w:suppressAutoHyphens/>
              <w:spacing w:after="60"/>
              <w:jc w:val="center"/>
              <w:rPr>
                <w:b/>
                <w:smallCaps/>
              </w:rPr>
            </w:pPr>
          </w:p>
        </w:tc>
      </w:tr>
      <w:tr w:rsidR="002C4EEA" w:rsidRPr="008963C3" w14:paraId="376FD874" w14:textId="77777777" w:rsidTr="0016534A">
        <w:trPr>
          <w:trHeight w:val="167"/>
        </w:trPr>
        <w:tc>
          <w:tcPr>
            <w:tcW w:w="360" w:type="dxa"/>
            <w:vAlign w:val="center"/>
          </w:tcPr>
          <w:p w14:paraId="4951B111" w14:textId="77777777" w:rsidR="002C4EEA" w:rsidRPr="008963C3" w:rsidRDefault="002C4EEA" w:rsidP="0016534A">
            <w:pPr>
              <w:suppressAutoHyphens/>
              <w:spacing w:after="60"/>
              <w:jc w:val="center"/>
              <w:rPr>
                <w:b/>
                <w:smallCaps/>
                <w:sz w:val="18"/>
                <w:szCs w:val="18"/>
              </w:rPr>
            </w:pPr>
            <w:r w:rsidRPr="008963C3">
              <w:rPr>
                <w:b/>
                <w:smallCaps/>
                <w:sz w:val="18"/>
                <w:szCs w:val="18"/>
              </w:rPr>
              <w:t>3</w:t>
            </w:r>
          </w:p>
        </w:tc>
        <w:tc>
          <w:tcPr>
            <w:tcW w:w="4230" w:type="dxa"/>
            <w:vAlign w:val="center"/>
          </w:tcPr>
          <w:p w14:paraId="5E02B8C8" w14:textId="77777777" w:rsidR="002C4EEA" w:rsidRPr="008963C3" w:rsidRDefault="002C4EEA" w:rsidP="0016534A">
            <w:pPr>
              <w:suppressAutoHyphens/>
              <w:spacing w:after="60"/>
              <w:jc w:val="center"/>
              <w:rPr>
                <w:b/>
                <w:smallCaps/>
              </w:rPr>
            </w:pPr>
          </w:p>
        </w:tc>
        <w:tc>
          <w:tcPr>
            <w:tcW w:w="1710" w:type="dxa"/>
            <w:vAlign w:val="center"/>
          </w:tcPr>
          <w:p w14:paraId="2977C82B" w14:textId="77777777" w:rsidR="002C4EEA" w:rsidRPr="008963C3" w:rsidRDefault="002C4EEA" w:rsidP="0016534A">
            <w:pPr>
              <w:suppressAutoHyphens/>
              <w:spacing w:after="60"/>
              <w:jc w:val="center"/>
              <w:rPr>
                <w:b/>
                <w:smallCaps/>
              </w:rPr>
            </w:pPr>
          </w:p>
        </w:tc>
        <w:tc>
          <w:tcPr>
            <w:tcW w:w="2160" w:type="dxa"/>
            <w:vAlign w:val="center"/>
          </w:tcPr>
          <w:p w14:paraId="7346E898" w14:textId="77777777" w:rsidR="002C4EEA" w:rsidRPr="008963C3" w:rsidRDefault="002C4EEA" w:rsidP="0016534A">
            <w:pPr>
              <w:suppressAutoHyphens/>
              <w:spacing w:after="60"/>
              <w:jc w:val="center"/>
              <w:rPr>
                <w:b/>
                <w:smallCaps/>
                <w:sz w:val="18"/>
                <w:szCs w:val="18"/>
              </w:rPr>
            </w:pPr>
          </w:p>
        </w:tc>
        <w:tc>
          <w:tcPr>
            <w:tcW w:w="1890" w:type="dxa"/>
            <w:vAlign w:val="center"/>
          </w:tcPr>
          <w:p w14:paraId="0255FA4C" w14:textId="77777777" w:rsidR="002C4EEA" w:rsidRPr="008963C3" w:rsidRDefault="002C4EEA" w:rsidP="0016534A">
            <w:pPr>
              <w:suppressAutoHyphens/>
              <w:spacing w:after="60"/>
              <w:jc w:val="center"/>
              <w:rPr>
                <w:b/>
                <w:smallCaps/>
              </w:rPr>
            </w:pPr>
          </w:p>
        </w:tc>
      </w:tr>
      <w:tr w:rsidR="002C4EEA" w:rsidRPr="008963C3" w14:paraId="5A744F63" w14:textId="77777777" w:rsidTr="0016534A">
        <w:trPr>
          <w:trHeight w:val="167"/>
        </w:trPr>
        <w:tc>
          <w:tcPr>
            <w:tcW w:w="360" w:type="dxa"/>
            <w:vAlign w:val="center"/>
          </w:tcPr>
          <w:p w14:paraId="58CF9F60" w14:textId="77777777" w:rsidR="002C4EEA" w:rsidRPr="008963C3" w:rsidRDefault="002C4EEA" w:rsidP="0016534A">
            <w:pPr>
              <w:suppressAutoHyphens/>
              <w:spacing w:after="60"/>
              <w:jc w:val="center"/>
              <w:rPr>
                <w:b/>
                <w:smallCaps/>
                <w:sz w:val="18"/>
                <w:szCs w:val="18"/>
              </w:rPr>
            </w:pPr>
            <w:r w:rsidRPr="008963C3">
              <w:rPr>
                <w:b/>
                <w:smallCaps/>
                <w:sz w:val="18"/>
                <w:szCs w:val="18"/>
              </w:rPr>
              <w:t>4</w:t>
            </w:r>
          </w:p>
        </w:tc>
        <w:tc>
          <w:tcPr>
            <w:tcW w:w="4230" w:type="dxa"/>
            <w:vAlign w:val="center"/>
          </w:tcPr>
          <w:p w14:paraId="3022106D" w14:textId="77777777" w:rsidR="002C4EEA" w:rsidRPr="008963C3" w:rsidRDefault="002C4EEA" w:rsidP="0016534A">
            <w:pPr>
              <w:suppressAutoHyphens/>
              <w:spacing w:after="60"/>
              <w:jc w:val="center"/>
              <w:rPr>
                <w:b/>
                <w:smallCaps/>
              </w:rPr>
            </w:pPr>
          </w:p>
        </w:tc>
        <w:tc>
          <w:tcPr>
            <w:tcW w:w="1710" w:type="dxa"/>
            <w:vAlign w:val="center"/>
          </w:tcPr>
          <w:p w14:paraId="25DCE451" w14:textId="77777777" w:rsidR="002C4EEA" w:rsidRPr="008963C3" w:rsidRDefault="002C4EEA" w:rsidP="0016534A">
            <w:pPr>
              <w:suppressAutoHyphens/>
              <w:spacing w:after="60"/>
              <w:jc w:val="center"/>
              <w:rPr>
                <w:b/>
                <w:smallCaps/>
              </w:rPr>
            </w:pPr>
          </w:p>
        </w:tc>
        <w:tc>
          <w:tcPr>
            <w:tcW w:w="2160" w:type="dxa"/>
            <w:vAlign w:val="center"/>
          </w:tcPr>
          <w:p w14:paraId="262FAC2D" w14:textId="77777777" w:rsidR="002C4EEA" w:rsidRPr="008963C3" w:rsidRDefault="002C4EEA" w:rsidP="0016534A">
            <w:pPr>
              <w:suppressAutoHyphens/>
              <w:spacing w:after="60"/>
              <w:jc w:val="center"/>
              <w:rPr>
                <w:b/>
                <w:smallCaps/>
                <w:sz w:val="18"/>
                <w:szCs w:val="18"/>
              </w:rPr>
            </w:pPr>
          </w:p>
        </w:tc>
        <w:tc>
          <w:tcPr>
            <w:tcW w:w="1890" w:type="dxa"/>
            <w:vAlign w:val="center"/>
          </w:tcPr>
          <w:p w14:paraId="0DED0F65" w14:textId="77777777" w:rsidR="002C4EEA" w:rsidRPr="008963C3" w:rsidRDefault="002C4EEA" w:rsidP="0016534A">
            <w:pPr>
              <w:suppressAutoHyphens/>
              <w:spacing w:after="60"/>
              <w:jc w:val="center"/>
              <w:rPr>
                <w:b/>
                <w:smallCaps/>
              </w:rPr>
            </w:pPr>
          </w:p>
        </w:tc>
      </w:tr>
      <w:tr w:rsidR="002C4EEA" w:rsidRPr="008963C3" w14:paraId="2BB26A44" w14:textId="77777777" w:rsidTr="0016534A">
        <w:trPr>
          <w:trHeight w:val="167"/>
        </w:trPr>
        <w:tc>
          <w:tcPr>
            <w:tcW w:w="360" w:type="dxa"/>
            <w:vAlign w:val="center"/>
          </w:tcPr>
          <w:p w14:paraId="3B165D8F" w14:textId="77777777" w:rsidR="002C4EEA" w:rsidRPr="008963C3" w:rsidRDefault="002C4EEA" w:rsidP="0016534A">
            <w:pPr>
              <w:suppressAutoHyphens/>
              <w:spacing w:after="60"/>
              <w:jc w:val="center"/>
              <w:rPr>
                <w:b/>
                <w:smallCaps/>
                <w:sz w:val="18"/>
                <w:szCs w:val="18"/>
              </w:rPr>
            </w:pPr>
            <w:r w:rsidRPr="008963C3">
              <w:rPr>
                <w:b/>
                <w:smallCaps/>
                <w:sz w:val="18"/>
                <w:szCs w:val="18"/>
              </w:rPr>
              <w:t>5</w:t>
            </w:r>
          </w:p>
        </w:tc>
        <w:tc>
          <w:tcPr>
            <w:tcW w:w="4230" w:type="dxa"/>
            <w:vAlign w:val="center"/>
          </w:tcPr>
          <w:p w14:paraId="6410138F" w14:textId="77777777" w:rsidR="002C4EEA" w:rsidRPr="008963C3" w:rsidRDefault="002C4EEA" w:rsidP="0016534A">
            <w:pPr>
              <w:suppressAutoHyphens/>
              <w:spacing w:after="60"/>
              <w:jc w:val="center"/>
              <w:rPr>
                <w:b/>
                <w:smallCaps/>
              </w:rPr>
            </w:pPr>
          </w:p>
        </w:tc>
        <w:tc>
          <w:tcPr>
            <w:tcW w:w="1710" w:type="dxa"/>
            <w:vAlign w:val="center"/>
          </w:tcPr>
          <w:p w14:paraId="57CB4245" w14:textId="77777777" w:rsidR="002C4EEA" w:rsidRPr="008963C3" w:rsidRDefault="002C4EEA" w:rsidP="0016534A">
            <w:pPr>
              <w:suppressAutoHyphens/>
              <w:spacing w:after="60"/>
              <w:jc w:val="center"/>
              <w:rPr>
                <w:b/>
                <w:smallCaps/>
              </w:rPr>
            </w:pPr>
          </w:p>
        </w:tc>
        <w:tc>
          <w:tcPr>
            <w:tcW w:w="2160" w:type="dxa"/>
            <w:vAlign w:val="center"/>
          </w:tcPr>
          <w:p w14:paraId="2BBA2B6E" w14:textId="77777777" w:rsidR="002C4EEA" w:rsidRPr="008963C3" w:rsidRDefault="002C4EEA" w:rsidP="0016534A">
            <w:pPr>
              <w:suppressAutoHyphens/>
              <w:spacing w:after="60"/>
              <w:jc w:val="center"/>
              <w:rPr>
                <w:b/>
                <w:smallCaps/>
                <w:sz w:val="18"/>
                <w:szCs w:val="18"/>
              </w:rPr>
            </w:pPr>
          </w:p>
        </w:tc>
        <w:tc>
          <w:tcPr>
            <w:tcW w:w="1890" w:type="dxa"/>
            <w:vAlign w:val="center"/>
          </w:tcPr>
          <w:p w14:paraId="2020F70D" w14:textId="77777777" w:rsidR="002C4EEA" w:rsidRPr="008963C3" w:rsidRDefault="002C4EEA" w:rsidP="0016534A">
            <w:pPr>
              <w:suppressAutoHyphens/>
              <w:spacing w:after="60"/>
              <w:jc w:val="center"/>
              <w:rPr>
                <w:b/>
                <w:smallCaps/>
              </w:rPr>
            </w:pPr>
          </w:p>
        </w:tc>
      </w:tr>
    </w:tbl>
    <w:p w14:paraId="76A3838C" w14:textId="77777777" w:rsidR="002C4EEA" w:rsidRPr="009457F1" w:rsidRDefault="002C4EEA" w:rsidP="002C4EEA">
      <w:pPr>
        <w:suppressAutoHyphens/>
        <w:jc w:val="both"/>
        <w:rPr>
          <w:rFonts w:ascii="Times New Roman" w:hAnsi="Times New Roman"/>
          <w:sz w:val="14"/>
          <w:szCs w:val="16"/>
          <w:highlight w:val="yellow"/>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1890"/>
        <w:gridCol w:w="2070"/>
        <w:gridCol w:w="1110"/>
        <w:gridCol w:w="1048"/>
        <w:gridCol w:w="306"/>
        <w:gridCol w:w="956"/>
        <w:gridCol w:w="868"/>
        <w:gridCol w:w="842"/>
        <w:gridCol w:w="900"/>
      </w:tblGrid>
      <w:tr w:rsidR="002C4EEA" w:rsidRPr="008963C3" w14:paraId="2464D337" w14:textId="77777777" w:rsidTr="0016534A">
        <w:trPr>
          <w:trHeight w:val="845"/>
        </w:trPr>
        <w:tc>
          <w:tcPr>
            <w:tcW w:w="2250" w:type="dxa"/>
            <w:gridSpan w:val="2"/>
            <w:vMerge w:val="restart"/>
            <w:shd w:val="clear" w:color="auto" w:fill="F2F2F2" w:themeFill="background1" w:themeFillShade="F2"/>
            <w:vAlign w:val="center"/>
            <w:hideMark/>
          </w:tcPr>
          <w:p w14:paraId="79FA91AF" w14:textId="77777777" w:rsidR="002C4EEA" w:rsidRPr="008963C3" w:rsidRDefault="002C4EEA" w:rsidP="0016534A">
            <w:pPr>
              <w:jc w:val="center"/>
              <w:rPr>
                <w:rFonts w:ascii="Times New Roman" w:hAnsi="Times New Roman"/>
                <w:b/>
                <w:smallCaps/>
                <w:color w:val="000000"/>
                <w:sz w:val="19"/>
                <w:szCs w:val="19"/>
              </w:rPr>
            </w:pPr>
            <w:r w:rsidRPr="008963C3">
              <w:rPr>
                <w:rFonts w:ascii="Times New Roman" w:hAnsi="Times New Roman"/>
                <w:b/>
                <w:smallCaps/>
                <w:color w:val="000000"/>
                <w:sz w:val="19"/>
                <w:szCs w:val="19"/>
              </w:rPr>
              <w:t>Instructional Hours</w:t>
            </w:r>
          </w:p>
        </w:tc>
        <w:tc>
          <w:tcPr>
            <w:tcW w:w="2070" w:type="dxa"/>
            <w:vMerge w:val="restart"/>
            <w:shd w:val="clear" w:color="auto" w:fill="F2F2F2" w:themeFill="background1" w:themeFillShade="F2"/>
            <w:vAlign w:val="center"/>
            <w:hideMark/>
          </w:tcPr>
          <w:p w14:paraId="1CB3E249" w14:textId="77777777" w:rsidR="002C4EEA" w:rsidRPr="008963C3" w:rsidRDefault="002C4EEA" w:rsidP="0016534A">
            <w:pPr>
              <w:jc w:val="center"/>
              <w:rPr>
                <w:rFonts w:ascii="Times New Roman" w:hAnsi="Times New Roman"/>
                <w:b/>
                <w:smallCaps/>
                <w:color w:val="000000"/>
                <w:sz w:val="19"/>
                <w:szCs w:val="19"/>
              </w:rPr>
            </w:pPr>
            <w:r w:rsidRPr="008963C3">
              <w:rPr>
                <w:rFonts w:ascii="Times New Roman" w:hAnsi="Times New Roman"/>
                <w:b/>
                <w:smallCaps/>
                <w:color w:val="000000"/>
                <w:sz w:val="19"/>
                <w:szCs w:val="19"/>
              </w:rPr>
              <w:t>Total Instructional Hours &amp; Outside Prep Hours</w:t>
            </w:r>
          </w:p>
        </w:tc>
        <w:tc>
          <w:tcPr>
            <w:tcW w:w="2158" w:type="dxa"/>
            <w:gridSpan w:val="2"/>
            <w:shd w:val="clear" w:color="auto" w:fill="F2F2F2" w:themeFill="background1" w:themeFillShade="F2"/>
            <w:vAlign w:val="center"/>
            <w:hideMark/>
          </w:tcPr>
          <w:p w14:paraId="3BFCB9CD" w14:textId="77777777" w:rsidR="002C4EEA" w:rsidRPr="008963C3" w:rsidRDefault="002C4EEA" w:rsidP="0016534A">
            <w:pPr>
              <w:jc w:val="center"/>
              <w:rPr>
                <w:rFonts w:ascii="Times New Roman" w:hAnsi="Times New Roman"/>
                <w:b/>
                <w:smallCaps/>
                <w:color w:val="000000"/>
                <w:sz w:val="19"/>
                <w:szCs w:val="19"/>
              </w:rPr>
            </w:pPr>
            <w:r w:rsidRPr="008963C3">
              <w:rPr>
                <w:rFonts w:ascii="Times New Roman" w:hAnsi="Times New Roman"/>
                <w:b/>
                <w:smallCaps/>
                <w:color w:val="000000"/>
                <w:sz w:val="19"/>
                <w:szCs w:val="19"/>
              </w:rPr>
              <w:t>Total Credit Hours</w:t>
            </w:r>
          </w:p>
        </w:tc>
        <w:tc>
          <w:tcPr>
            <w:tcW w:w="3872" w:type="dxa"/>
            <w:gridSpan w:val="5"/>
            <w:shd w:val="clear" w:color="auto" w:fill="F2F2F2" w:themeFill="background1" w:themeFillShade="F2"/>
            <w:vAlign w:val="center"/>
            <w:hideMark/>
          </w:tcPr>
          <w:p w14:paraId="6970B88C" w14:textId="77777777" w:rsidR="002C4EEA" w:rsidRPr="008963C3" w:rsidRDefault="002C4EEA" w:rsidP="0016534A">
            <w:pPr>
              <w:jc w:val="center"/>
              <w:rPr>
                <w:rFonts w:ascii="Times New Roman" w:hAnsi="Times New Roman"/>
                <w:b/>
                <w:color w:val="000000"/>
                <w:sz w:val="19"/>
                <w:szCs w:val="19"/>
              </w:rPr>
            </w:pPr>
            <w:r w:rsidRPr="008963C3">
              <w:rPr>
                <w:rFonts w:ascii="Times New Roman" w:hAnsi="Times New Roman"/>
                <w:b/>
                <w:smallCaps/>
                <w:color w:val="000000"/>
                <w:sz w:val="19"/>
                <w:szCs w:val="19"/>
              </w:rPr>
              <w:t>Externship Information</w:t>
            </w:r>
            <w:r w:rsidRPr="008963C3">
              <w:rPr>
                <w:rFonts w:ascii="Times New Roman" w:hAnsi="Times New Roman"/>
                <w:b/>
                <w:color w:val="000000"/>
                <w:sz w:val="19"/>
                <w:szCs w:val="19"/>
              </w:rPr>
              <w:t xml:space="preserve"> (</w:t>
            </w:r>
            <w:r w:rsidRPr="008963C3">
              <w:rPr>
                <w:rFonts w:ascii="Times New Roman" w:hAnsi="Times New Roman"/>
                <w:bCs/>
                <w:i/>
                <w:color w:val="000000"/>
                <w:sz w:val="19"/>
                <w:szCs w:val="19"/>
              </w:rPr>
              <w:t>Externship hours as listed on the Program Outline; may include multiple courses</w:t>
            </w:r>
            <w:r w:rsidRPr="008963C3">
              <w:rPr>
                <w:rFonts w:ascii="Times New Roman" w:hAnsi="Times New Roman"/>
                <w:b/>
                <w:color w:val="000000"/>
                <w:sz w:val="19"/>
                <w:szCs w:val="19"/>
              </w:rPr>
              <w:t>)</w:t>
            </w:r>
          </w:p>
        </w:tc>
      </w:tr>
      <w:tr w:rsidR="002C4EEA" w:rsidRPr="008963C3" w14:paraId="72147BD1" w14:textId="77777777" w:rsidTr="0016534A">
        <w:trPr>
          <w:trHeight w:val="251"/>
        </w:trPr>
        <w:tc>
          <w:tcPr>
            <w:tcW w:w="2250" w:type="dxa"/>
            <w:gridSpan w:val="2"/>
            <w:vMerge/>
            <w:tcBorders>
              <w:bottom w:val="single" w:sz="4" w:space="0" w:color="auto"/>
            </w:tcBorders>
            <w:shd w:val="clear" w:color="auto" w:fill="F2F2F2" w:themeFill="background1" w:themeFillShade="F2"/>
            <w:vAlign w:val="center"/>
            <w:hideMark/>
          </w:tcPr>
          <w:p w14:paraId="4B079E3A" w14:textId="77777777" w:rsidR="002C4EEA" w:rsidRPr="008963C3" w:rsidRDefault="002C4EEA" w:rsidP="0016534A">
            <w:pPr>
              <w:rPr>
                <w:rFonts w:ascii="Times New Roman" w:hAnsi="Times New Roman"/>
                <w:b/>
                <w:smallCaps/>
                <w:color w:val="000000"/>
                <w:sz w:val="19"/>
                <w:szCs w:val="19"/>
              </w:rPr>
            </w:pPr>
          </w:p>
        </w:tc>
        <w:tc>
          <w:tcPr>
            <w:tcW w:w="2070" w:type="dxa"/>
            <w:vMerge/>
            <w:tcBorders>
              <w:bottom w:val="single" w:sz="4" w:space="0" w:color="auto"/>
            </w:tcBorders>
            <w:shd w:val="clear" w:color="auto" w:fill="F2F2F2" w:themeFill="background1" w:themeFillShade="F2"/>
            <w:vAlign w:val="center"/>
            <w:hideMark/>
          </w:tcPr>
          <w:p w14:paraId="7E4DE837" w14:textId="77777777" w:rsidR="002C4EEA" w:rsidRPr="008963C3" w:rsidRDefault="002C4EEA" w:rsidP="0016534A">
            <w:pPr>
              <w:rPr>
                <w:rFonts w:ascii="Times New Roman" w:hAnsi="Times New Roman"/>
                <w:b/>
                <w:smallCaps/>
                <w:color w:val="000000"/>
                <w:sz w:val="19"/>
                <w:szCs w:val="19"/>
              </w:rPr>
            </w:pPr>
          </w:p>
        </w:tc>
        <w:tc>
          <w:tcPr>
            <w:tcW w:w="1110" w:type="dxa"/>
            <w:vMerge w:val="restart"/>
            <w:tcBorders>
              <w:bottom w:val="single" w:sz="4" w:space="0" w:color="auto"/>
            </w:tcBorders>
            <w:shd w:val="clear" w:color="auto" w:fill="F2F2F2" w:themeFill="background1" w:themeFillShade="F2"/>
            <w:vAlign w:val="bottom"/>
            <w:hideMark/>
          </w:tcPr>
          <w:p w14:paraId="0DD27B52" w14:textId="77777777" w:rsidR="002C4EEA" w:rsidRPr="008963C3" w:rsidRDefault="002C4EEA" w:rsidP="0016534A">
            <w:pPr>
              <w:jc w:val="center"/>
              <w:rPr>
                <w:rFonts w:ascii="Times New Roman" w:hAnsi="Times New Roman"/>
                <w:b/>
                <w:smallCaps/>
                <w:color w:val="000000"/>
                <w:sz w:val="19"/>
                <w:szCs w:val="19"/>
              </w:rPr>
            </w:pPr>
            <w:r w:rsidRPr="008963C3">
              <w:rPr>
                <w:rFonts w:ascii="Times New Roman" w:hAnsi="Times New Roman"/>
                <w:b/>
                <w:smallCaps/>
                <w:color w:val="000000"/>
                <w:sz w:val="19"/>
                <w:szCs w:val="19"/>
              </w:rPr>
              <w:t>Semester Credit</w:t>
            </w:r>
          </w:p>
        </w:tc>
        <w:tc>
          <w:tcPr>
            <w:tcW w:w="1048" w:type="dxa"/>
            <w:vMerge w:val="restart"/>
            <w:tcBorders>
              <w:bottom w:val="single" w:sz="4" w:space="0" w:color="auto"/>
            </w:tcBorders>
            <w:shd w:val="clear" w:color="auto" w:fill="F2F2F2" w:themeFill="background1" w:themeFillShade="F2"/>
            <w:vAlign w:val="bottom"/>
            <w:hideMark/>
          </w:tcPr>
          <w:p w14:paraId="5ED1BDA6" w14:textId="77777777" w:rsidR="002C4EEA" w:rsidRPr="008963C3" w:rsidRDefault="002C4EEA" w:rsidP="0016534A">
            <w:pPr>
              <w:jc w:val="center"/>
              <w:rPr>
                <w:rFonts w:ascii="Times New Roman" w:hAnsi="Times New Roman"/>
                <w:b/>
                <w:smallCaps/>
                <w:color w:val="000000"/>
                <w:sz w:val="19"/>
                <w:szCs w:val="19"/>
              </w:rPr>
            </w:pPr>
            <w:r w:rsidRPr="008963C3">
              <w:rPr>
                <w:rFonts w:ascii="Times New Roman" w:hAnsi="Times New Roman"/>
                <w:b/>
                <w:smallCaps/>
                <w:color w:val="000000"/>
                <w:sz w:val="19"/>
                <w:szCs w:val="19"/>
              </w:rPr>
              <w:t>Quarter Credit</w:t>
            </w:r>
          </w:p>
        </w:tc>
        <w:tc>
          <w:tcPr>
            <w:tcW w:w="306" w:type="dxa"/>
            <w:vMerge w:val="restart"/>
            <w:tcBorders>
              <w:bottom w:val="single" w:sz="4" w:space="0" w:color="auto"/>
            </w:tcBorders>
            <w:shd w:val="clear" w:color="auto" w:fill="F2F2F2" w:themeFill="background1" w:themeFillShade="F2"/>
            <w:vAlign w:val="center"/>
            <w:hideMark/>
          </w:tcPr>
          <w:p w14:paraId="2F65605F" w14:textId="77777777" w:rsidR="002C4EEA" w:rsidRPr="008963C3" w:rsidRDefault="002C4EEA" w:rsidP="0016534A">
            <w:pPr>
              <w:rPr>
                <w:rFonts w:ascii="Times New Roman" w:hAnsi="Times New Roman"/>
                <w:sz w:val="20"/>
              </w:rPr>
            </w:pPr>
          </w:p>
        </w:tc>
        <w:tc>
          <w:tcPr>
            <w:tcW w:w="1824" w:type="dxa"/>
            <w:gridSpan w:val="2"/>
            <w:tcBorders>
              <w:bottom w:val="single" w:sz="4" w:space="0" w:color="auto"/>
            </w:tcBorders>
            <w:shd w:val="clear" w:color="auto" w:fill="F2F2F2" w:themeFill="background1" w:themeFillShade="F2"/>
            <w:vAlign w:val="center"/>
            <w:hideMark/>
          </w:tcPr>
          <w:p w14:paraId="5F2EF8E6" w14:textId="77777777" w:rsidR="002C4EEA" w:rsidRPr="008963C3" w:rsidRDefault="002C4EEA" w:rsidP="0016534A">
            <w:pPr>
              <w:jc w:val="center"/>
              <w:rPr>
                <w:rFonts w:ascii="Times New Roman" w:hAnsi="Times New Roman"/>
                <w:b/>
                <w:smallCaps/>
                <w:color w:val="000000"/>
                <w:sz w:val="19"/>
                <w:szCs w:val="19"/>
              </w:rPr>
            </w:pPr>
            <w:r w:rsidRPr="008963C3">
              <w:rPr>
                <w:rFonts w:ascii="Times New Roman" w:hAnsi="Times New Roman"/>
                <w:b/>
                <w:smallCaps/>
                <w:color w:val="000000"/>
                <w:sz w:val="19"/>
                <w:szCs w:val="19"/>
              </w:rPr>
              <w:t xml:space="preserve">Externship </w:t>
            </w:r>
          </w:p>
        </w:tc>
        <w:tc>
          <w:tcPr>
            <w:tcW w:w="1742" w:type="dxa"/>
            <w:gridSpan w:val="2"/>
            <w:tcBorders>
              <w:bottom w:val="single" w:sz="4" w:space="0" w:color="auto"/>
            </w:tcBorders>
            <w:shd w:val="clear" w:color="auto" w:fill="F2F2F2" w:themeFill="background1" w:themeFillShade="F2"/>
            <w:vAlign w:val="center"/>
            <w:hideMark/>
          </w:tcPr>
          <w:p w14:paraId="280F67F9" w14:textId="77777777" w:rsidR="002C4EEA" w:rsidRPr="008963C3" w:rsidRDefault="002C4EEA" w:rsidP="0016534A">
            <w:pPr>
              <w:jc w:val="center"/>
              <w:rPr>
                <w:rFonts w:ascii="Times New Roman" w:hAnsi="Times New Roman"/>
                <w:b/>
                <w:smallCaps/>
                <w:color w:val="000000"/>
                <w:sz w:val="19"/>
                <w:szCs w:val="19"/>
              </w:rPr>
            </w:pPr>
            <w:r w:rsidRPr="008963C3">
              <w:rPr>
                <w:rFonts w:ascii="Times New Roman" w:hAnsi="Times New Roman"/>
                <w:b/>
                <w:smallCaps/>
                <w:color w:val="000000"/>
                <w:sz w:val="19"/>
                <w:szCs w:val="19"/>
              </w:rPr>
              <w:t xml:space="preserve">Clinical </w:t>
            </w:r>
          </w:p>
        </w:tc>
      </w:tr>
      <w:tr w:rsidR="002C4EEA" w:rsidRPr="008963C3" w14:paraId="4A734084" w14:textId="77777777" w:rsidTr="0016534A">
        <w:trPr>
          <w:trHeight w:val="250"/>
        </w:trPr>
        <w:tc>
          <w:tcPr>
            <w:tcW w:w="2250" w:type="dxa"/>
            <w:gridSpan w:val="2"/>
            <w:vMerge/>
            <w:shd w:val="clear" w:color="auto" w:fill="F2F2F2" w:themeFill="background1" w:themeFillShade="F2"/>
            <w:vAlign w:val="center"/>
          </w:tcPr>
          <w:p w14:paraId="16DF0241" w14:textId="77777777" w:rsidR="002C4EEA" w:rsidRPr="008963C3" w:rsidRDefault="002C4EEA" w:rsidP="0016534A">
            <w:pPr>
              <w:rPr>
                <w:rFonts w:ascii="Times New Roman" w:hAnsi="Times New Roman"/>
                <w:color w:val="000000"/>
                <w:sz w:val="20"/>
              </w:rPr>
            </w:pPr>
          </w:p>
        </w:tc>
        <w:tc>
          <w:tcPr>
            <w:tcW w:w="2070" w:type="dxa"/>
            <w:vMerge/>
            <w:shd w:val="clear" w:color="auto" w:fill="F2F2F2" w:themeFill="background1" w:themeFillShade="F2"/>
            <w:vAlign w:val="center"/>
          </w:tcPr>
          <w:p w14:paraId="04663EE0" w14:textId="77777777" w:rsidR="002C4EEA" w:rsidRPr="008963C3" w:rsidRDefault="002C4EEA" w:rsidP="0016534A">
            <w:pPr>
              <w:rPr>
                <w:rFonts w:ascii="Times New Roman" w:hAnsi="Times New Roman"/>
                <w:color w:val="000000"/>
                <w:sz w:val="20"/>
              </w:rPr>
            </w:pPr>
          </w:p>
        </w:tc>
        <w:tc>
          <w:tcPr>
            <w:tcW w:w="1110" w:type="dxa"/>
            <w:vMerge/>
            <w:shd w:val="clear" w:color="auto" w:fill="F2F2F2" w:themeFill="background1" w:themeFillShade="F2"/>
            <w:vAlign w:val="bottom"/>
          </w:tcPr>
          <w:p w14:paraId="6186C0E2" w14:textId="77777777" w:rsidR="002C4EEA" w:rsidRPr="008963C3" w:rsidRDefault="002C4EEA" w:rsidP="0016534A">
            <w:pPr>
              <w:jc w:val="center"/>
              <w:rPr>
                <w:rFonts w:ascii="Times New Roman" w:hAnsi="Times New Roman"/>
                <w:color w:val="000000"/>
                <w:sz w:val="20"/>
              </w:rPr>
            </w:pPr>
          </w:p>
        </w:tc>
        <w:tc>
          <w:tcPr>
            <w:tcW w:w="1048" w:type="dxa"/>
            <w:vMerge/>
            <w:shd w:val="clear" w:color="auto" w:fill="F2F2F2" w:themeFill="background1" w:themeFillShade="F2"/>
            <w:vAlign w:val="bottom"/>
          </w:tcPr>
          <w:p w14:paraId="09A29012" w14:textId="77777777" w:rsidR="002C4EEA" w:rsidRPr="008963C3" w:rsidRDefault="002C4EEA" w:rsidP="0016534A">
            <w:pPr>
              <w:jc w:val="center"/>
              <w:rPr>
                <w:rFonts w:ascii="Times New Roman" w:hAnsi="Times New Roman"/>
                <w:color w:val="000000"/>
                <w:sz w:val="20"/>
              </w:rPr>
            </w:pPr>
          </w:p>
        </w:tc>
        <w:tc>
          <w:tcPr>
            <w:tcW w:w="306" w:type="dxa"/>
            <w:vMerge/>
            <w:shd w:val="clear" w:color="auto" w:fill="F2F2F2" w:themeFill="background1" w:themeFillShade="F2"/>
            <w:vAlign w:val="center"/>
          </w:tcPr>
          <w:p w14:paraId="3C7DC095" w14:textId="77777777" w:rsidR="002C4EEA" w:rsidRPr="008963C3" w:rsidRDefault="002C4EEA" w:rsidP="0016534A">
            <w:pPr>
              <w:rPr>
                <w:rFonts w:ascii="Times New Roman" w:hAnsi="Times New Roman"/>
                <w:sz w:val="20"/>
              </w:rPr>
            </w:pPr>
          </w:p>
        </w:tc>
        <w:tc>
          <w:tcPr>
            <w:tcW w:w="956" w:type="dxa"/>
            <w:shd w:val="clear" w:color="auto" w:fill="F2F2F2" w:themeFill="background1" w:themeFillShade="F2"/>
            <w:vAlign w:val="center"/>
          </w:tcPr>
          <w:p w14:paraId="3F51D6E4" w14:textId="77777777" w:rsidR="002C4EEA" w:rsidRPr="008963C3" w:rsidRDefault="002C4EEA" w:rsidP="0016534A">
            <w:pPr>
              <w:jc w:val="center"/>
              <w:rPr>
                <w:rFonts w:ascii="Times New Roman" w:hAnsi="Times New Roman"/>
                <w:b/>
                <w:smallCaps/>
                <w:color w:val="000000"/>
                <w:sz w:val="19"/>
                <w:szCs w:val="19"/>
              </w:rPr>
            </w:pPr>
            <w:r w:rsidRPr="008963C3">
              <w:rPr>
                <w:rFonts w:ascii="Times New Roman" w:hAnsi="Times New Roman"/>
                <w:b/>
                <w:smallCaps/>
                <w:color w:val="000000"/>
                <w:sz w:val="19"/>
                <w:szCs w:val="19"/>
              </w:rPr>
              <w:t>Clock</w:t>
            </w:r>
          </w:p>
        </w:tc>
        <w:tc>
          <w:tcPr>
            <w:tcW w:w="868" w:type="dxa"/>
            <w:shd w:val="clear" w:color="auto" w:fill="F2F2F2" w:themeFill="background1" w:themeFillShade="F2"/>
            <w:vAlign w:val="center"/>
          </w:tcPr>
          <w:p w14:paraId="41ADBC99" w14:textId="77777777" w:rsidR="002C4EEA" w:rsidRPr="008963C3" w:rsidRDefault="002C4EEA" w:rsidP="0016534A">
            <w:pPr>
              <w:jc w:val="center"/>
              <w:rPr>
                <w:rFonts w:ascii="Times New Roman" w:hAnsi="Times New Roman"/>
                <w:b/>
                <w:smallCaps/>
                <w:color w:val="000000"/>
                <w:sz w:val="19"/>
                <w:szCs w:val="19"/>
              </w:rPr>
            </w:pPr>
            <w:r w:rsidRPr="008963C3">
              <w:rPr>
                <w:rFonts w:ascii="Times New Roman" w:hAnsi="Times New Roman"/>
                <w:b/>
                <w:smallCaps/>
                <w:color w:val="000000"/>
                <w:sz w:val="19"/>
                <w:szCs w:val="19"/>
              </w:rPr>
              <w:t>Credit</w:t>
            </w:r>
          </w:p>
        </w:tc>
        <w:tc>
          <w:tcPr>
            <w:tcW w:w="842" w:type="dxa"/>
            <w:shd w:val="clear" w:color="auto" w:fill="F2F2F2" w:themeFill="background1" w:themeFillShade="F2"/>
            <w:vAlign w:val="center"/>
          </w:tcPr>
          <w:p w14:paraId="41291645" w14:textId="77777777" w:rsidR="002C4EEA" w:rsidRPr="008963C3" w:rsidRDefault="002C4EEA" w:rsidP="0016534A">
            <w:pPr>
              <w:jc w:val="center"/>
              <w:rPr>
                <w:rFonts w:ascii="Times New Roman" w:hAnsi="Times New Roman"/>
                <w:b/>
                <w:smallCaps/>
                <w:color w:val="000000"/>
                <w:sz w:val="19"/>
                <w:szCs w:val="19"/>
              </w:rPr>
            </w:pPr>
            <w:r w:rsidRPr="008963C3">
              <w:rPr>
                <w:rFonts w:ascii="Times New Roman" w:hAnsi="Times New Roman"/>
                <w:b/>
                <w:smallCaps/>
                <w:color w:val="000000"/>
                <w:sz w:val="19"/>
                <w:szCs w:val="19"/>
              </w:rPr>
              <w:t>Clock</w:t>
            </w:r>
          </w:p>
        </w:tc>
        <w:tc>
          <w:tcPr>
            <w:tcW w:w="900" w:type="dxa"/>
            <w:shd w:val="clear" w:color="auto" w:fill="F2F2F2" w:themeFill="background1" w:themeFillShade="F2"/>
            <w:vAlign w:val="center"/>
          </w:tcPr>
          <w:p w14:paraId="604822FD" w14:textId="77777777" w:rsidR="002C4EEA" w:rsidRPr="008963C3" w:rsidRDefault="002C4EEA" w:rsidP="0016534A">
            <w:pPr>
              <w:jc w:val="center"/>
              <w:rPr>
                <w:rFonts w:ascii="Times New Roman" w:hAnsi="Times New Roman"/>
                <w:b/>
                <w:smallCaps/>
                <w:color w:val="000000"/>
                <w:sz w:val="19"/>
                <w:szCs w:val="19"/>
              </w:rPr>
            </w:pPr>
            <w:r w:rsidRPr="008963C3">
              <w:rPr>
                <w:rFonts w:ascii="Times New Roman" w:hAnsi="Times New Roman"/>
                <w:b/>
                <w:smallCaps/>
                <w:color w:val="000000"/>
                <w:sz w:val="19"/>
                <w:szCs w:val="19"/>
              </w:rPr>
              <w:t>Credit</w:t>
            </w:r>
          </w:p>
        </w:tc>
      </w:tr>
      <w:tr w:rsidR="002C4EEA" w:rsidRPr="008963C3" w14:paraId="1C8EC351" w14:textId="77777777" w:rsidTr="0016534A">
        <w:trPr>
          <w:trHeight w:val="300"/>
        </w:trPr>
        <w:tc>
          <w:tcPr>
            <w:tcW w:w="360" w:type="dxa"/>
            <w:shd w:val="clear" w:color="auto" w:fill="auto"/>
            <w:noWrap/>
            <w:vAlign w:val="bottom"/>
            <w:hideMark/>
          </w:tcPr>
          <w:p w14:paraId="427EE46A" w14:textId="77777777" w:rsidR="002C4EEA" w:rsidRPr="008963C3" w:rsidRDefault="002C4EEA" w:rsidP="0016534A">
            <w:pPr>
              <w:jc w:val="right"/>
              <w:rPr>
                <w:rFonts w:ascii="Times New Roman" w:hAnsi="Times New Roman"/>
                <w:b/>
                <w:color w:val="000000"/>
                <w:sz w:val="18"/>
                <w:szCs w:val="18"/>
              </w:rPr>
            </w:pPr>
            <w:r w:rsidRPr="008963C3">
              <w:rPr>
                <w:rFonts w:ascii="Times New Roman" w:hAnsi="Times New Roman"/>
                <w:b/>
                <w:color w:val="000000"/>
                <w:sz w:val="18"/>
                <w:szCs w:val="18"/>
              </w:rPr>
              <w:t>1</w:t>
            </w:r>
          </w:p>
        </w:tc>
        <w:tc>
          <w:tcPr>
            <w:tcW w:w="1890" w:type="dxa"/>
            <w:shd w:val="clear" w:color="auto" w:fill="auto"/>
            <w:noWrap/>
            <w:vAlign w:val="bottom"/>
            <w:hideMark/>
          </w:tcPr>
          <w:p w14:paraId="190D95E5" w14:textId="77777777" w:rsidR="002C4EEA" w:rsidRPr="008963C3" w:rsidRDefault="002C4EEA" w:rsidP="0016534A">
            <w:pPr>
              <w:jc w:val="right"/>
              <w:rPr>
                <w:rFonts w:ascii="Times New Roman" w:hAnsi="Times New Roman"/>
                <w:b/>
                <w:color w:val="000000"/>
                <w:sz w:val="18"/>
                <w:szCs w:val="18"/>
              </w:rPr>
            </w:pPr>
          </w:p>
        </w:tc>
        <w:tc>
          <w:tcPr>
            <w:tcW w:w="2070" w:type="dxa"/>
            <w:shd w:val="clear" w:color="auto" w:fill="auto"/>
            <w:noWrap/>
            <w:vAlign w:val="bottom"/>
            <w:hideMark/>
          </w:tcPr>
          <w:p w14:paraId="393C2E6F" w14:textId="77777777" w:rsidR="002C4EEA" w:rsidRPr="008963C3" w:rsidRDefault="002C4EEA" w:rsidP="0016534A">
            <w:pPr>
              <w:rPr>
                <w:rFonts w:ascii="Times New Roman" w:hAnsi="Times New Roman"/>
                <w:b/>
                <w:sz w:val="18"/>
                <w:szCs w:val="18"/>
              </w:rPr>
            </w:pPr>
          </w:p>
        </w:tc>
        <w:tc>
          <w:tcPr>
            <w:tcW w:w="1110" w:type="dxa"/>
            <w:shd w:val="clear" w:color="auto" w:fill="auto"/>
            <w:noWrap/>
            <w:vAlign w:val="bottom"/>
            <w:hideMark/>
          </w:tcPr>
          <w:p w14:paraId="54CE33A9" w14:textId="77777777" w:rsidR="002C4EEA" w:rsidRPr="008963C3" w:rsidRDefault="002C4EEA" w:rsidP="0016534A">
            <w:pPr>
              <w:rPr>
                <w:rFonts w:ascii="Times New Roman" w:hAnsi="Times New Roman"/>
                <w:b/>
                <w:sz w:val="18"/>
                <w:szCs w:val="18"/>
              </w:rPr>
            </w:pPr>
          </w:p>
        </w:tc>
        <w:tc>
          <w:tcPr>
            <w:tcW w:w="1048" w:type="dxa"/>
            <w:shd w:val="clear" w:color="auto" w:fill="auto"/>
            <w:noWrap/>
            <w:vAlign w:val="bottom"/>
            <w:hideMark/>
          </w:tcPr>
          <w:p w14:paraId="05A0C459" w14:textId="77777777" w:rsidR="002C4EEA" w:rsidRPr="008963C3" w:rsidRDefault="002C4EEA" w:rsidP="0016534A">
            <w:pPr>
              <w:rPr>
                <w:rFonts w:ascii="Times New Roman" w:hAnsi="Times New Roman"/>
                <w:b/>
                <w:sz w:val="18"/>
                <w:szCs w:val="18"/>
              </w:rPr>
            </w:pPr>
          </w:p>
        </w:tc>
        <w:tc>
          <w:tcPr>
            <w:tcW w:w="306" w:type="dxa"/>
            <w:shd w:val="clear" w:color="auto" w:fill="auto"/>
            <w:noWrap/>
            <w:vAlign w:val="bottom"/>
            <w:hideMark/>
          </w:tcPr>
          <w:p w14:paraId="039937AB" w14:textId="77777777" w:rsidR="002C4EEA" w:rsidRPr="008963C3" w:rsidRDefault="002C4EEA" w:rsidP="0016534A">
            <w:pPr>
              <w:jc w:val="right"/>
              <w:rPr>
                <w:rFonts w:ascii="Times New Roman" w:hAnsi="Times New Roman"/>
                <w:b/>
                <w:color w:val="000000"/>
                <w:sz w:val="18"/>
                <w:szCs w:val="18"/>
              </w:rPr>
            </w:pPr>
            <w:r w:rsidRPr="008963C3">
              <w:rPr>
                <w:rFonts w:ascii="Times New Roman" w:hAnsi="Times New Roman"/>
                <w:b/>
                <w:color w:val="000000"/>
                <w:sz w:val="18"/>
                <w:szCs w:val="18"/>
              </w:rPr>
              <w:t>1</w:t>
            </w:r>
          </w:p>
        </w:tc>
        <w:tc>
          <w:tcPr>
            <w:tcW w:w="956" w:type="dxa"/>
            <w:shd w:val="clear" w:color="auto" w:fill="auto"/>
            <w:noWrap/>
            <w:vAlign w:val="bottom"/>
            <w:hideMark/>
          </w:tcPr>
          <w:p w14:paraId="27F94A7A" w14:textId="77777777" w:rsidR="002C4EEA" w:rsidRPr="008963C3" w:rsidRDefault="002C4EEA" w:rsidP="0016534A">
            <w:pPr>
              <w:jc w:val="right"/>
              <w:rPr>
                <w:rFonts w:ascii="Times New Roman" w:hAnsi="Times New Roman"/>
                <w:color w:val="000000"/>
                <w:sz w:val="20"/>
              </w:rPr>
            </w:pPr>
          </w:p>
        </w:tc>
        <w:tc>
          <w:tcPr>
            <w:tcW w:w="868" w:type="dxa"/>
            <w:shd w:val="clear" w:color="auto" w:fill="auto"/>
            <w:vAlign w:val="bottom"/>
          </w:tcPr>
          <w:p w14:paraId="21AAFC5E" w14:textId="77777777" w:rsidR="002C4EEA" w:rsidRPr="008963C3" w:rsidRDefault="002C4EEA" w:rsidP="0016534A">
            <w:pPr>
              <w:jc w:val="right"/>
              <w:rPr>
                <w:rFonts w:ascii="Times New Roman" w:hAnsi="Times New Roman"/>
                <w:color w:val="000000"/>
                <w:sz w:val="20"/>
              </w:rPr>
            </w:pPr>
          </w:p>
        </w:tc>
        <w:tc>
          <w:tcPr>
            <w:tcW w:w="842" w:type="dxa"/>
            <w:shd w:val="clear" w:color="auto" w:fill="auto"/>
            <w:noWrap/>
            <w:vAlign w:val="bottom"/>
            <w:hideMark/>
          </w:tcPr>
          <w:p w14:paraId="37A07804" w14:textId="77777777" w:rsidR="002C4EEA" w:rsidRPr="008963C3" w:rsidRDefault="002C4EEA" w:rsidP="0016534A">
            <w:pPr>
              <w:rPr>
                <w:rFonts w:ascii="Times New Roman" w:hAnsi="Times New Roman"/>
                <w:sz w:val="20"/>
              </w:rPr>
            </w:pPr>
          </w:p>
        </w:tc>
        <w:tc>
          <w:tcPr>
            <w:tcW w:w="900" w:type="dxa"/>
            <w:shd w:val="clear" w:color="auto" w:fill="auto"/>
            <w:vAlign w:val="bottom"/>
          </w:tcPr>
          <w:p w14:paraId="22291170" w14:textId="77777777" w:rsidR="002C4EEA" w:rsidRPr="008963C3" w:rsidRDefault="002C4EEA" w:rsidP="0016534A">
            <w:pPr>
              <w:rPr>
                <w:rFonts w:ascii="Times New Roman" w:hAnsi="Times New Roman"/>
                <w:sz w:val="20"/>
              </w:rPr>
            </w:pPr>
          </w:p>
        </w:tc>
      </w:tr>
      <w:tr w:rsidR="002C4EEA" w:rsidRPr="008963C3" w14:paraId="13002D8E" w14:textId="77777777" w:rsidTr="0016534A">
        <w:trPr>
          <w:trHeight w:val="300"/>
        </w:trPr>
        <w:tc>
          <w:tcPr>
            <w:tcW w:w="360" w:type="dxa"/>
            <w:shd w:val="clear" w:color="auto" w:fill="auto"/>
            <w:noWrap/>
            <w:vAlign w:val="bottom"/>
            <w:hideMark/>
          </w:tcPr>
          <w:p w14:paraId="2BE7B4CC" w14:textId="77777777" w:rsidR="002C4EEA" w:rsidRPr="008963C3" w:rsidRDefault="002C4EEA" w:rsidP="0016534A">
            <w:pPr>
              <w:jc w:val="right"/>
              <w:rPr>
                <w:rFonts w:ascii="Times New Roman" w:hAnsi="Times New Roman"/>
                <w:b/>
                <w:color w:val="000000"/>
                <w:sz w:val="18"/>
                <w:szCs w:val="18"/>
              </w:rPr>
            </w:pPr>
            <w:r w:rsidRPr="008963C3">
              <w:rPr>
                <w:rFonts w:ascii="Times New Roman" w:hAnsi="Times New Roman"/>
                <w:b/>
                <w:color w:val="000000"/>
                <w:sz w:val="18"/>
                <w:szCs w:val="18"/>
              </w:rPr>
              <w:t>2</w:t>
            </w:r>
          </w:p>
        </w:tc>
        <w:tc>
          <w:tcPr>
            <w:tcW w:w="1890" w:type="dxa"/>
            <w:shd w:val="clear" w:color="auto" w:fill="auto"/>
            <w:noWrap/>
            <w:vAlign w:val="bottom"/>
            <w:hideMark/>
          </w:tcPr>
          <w:p w14:paraId="730FBCB0" w14:textId="77777777" w:rsidR="002C4EEA" w:rsidRPr="008963C3" w:rsidRDefault="002C4EEA" w:rsidP="0016534A">
            <w:pPr>
              <w:jc w:val="right"/>
              <w:rPr>
                <w:rFonts w:ascii="Times New Roman" w:hAnsi="Times New Roman"/>
                <w:b/>
                <w:color w:val="000000"/>
                <w:sz w:val="18"/>
                <w:szCs w:val="18"/>
              </w:rPr>
            </w:pPr>
          </w:p>
        </w:tc>
        <w:tc>
          <w:tcPr>
            <w:tcW w:w="2070" w:type="dxa"/>
            <w:shd w:val="clear" w:color="auto" w:fill="auto"/>
            <w:noWrap/>
            <w:vAlign w:val="bottom"/>
            <w:hideMark/>
          </w:tcPr>
          <w:p w14:paraId="3DC6B030" w14:textId="77777777" w:rsidR="002C4EEA" w:rsidRPr="008963C3" w:rsidRDefault="002C4EEA" w:rsidP="0016534A">
            <w:pPr>
              <w:rPr>
                <w:rFonts w:ascii="Times New Roman" w:hAnsi="Times New Roman"/>
                <w:b/>
                <w:sz w:val="18"/>
                <w:szCs w:val="18"/>
              </w:rPr>
            </w:pPr>
          </w:p>
        </w:tc>
        <w:tc>
          <w:tcPr>
            <w:tcW w:w="1110" w:type="dxa"/>
            <w:shd w:val="clear" w:color="auto" w:fill="auto"/>
            <w:noWrap/>
            <w:vAlign w:val="bottom"/>
            <w:hideMark/>
          </w:tcPr>
          <w:p w14:paraId="0A61EBD8" w14:textId="77777777" w:rsidR="002C4EEA" w:rsidRPr="008963C3" w:rsidRDefault="002C4EEA" w:rsidP="0016534A">
            <w:pPr>
              <w:rPr>
                <w:rFonts w:ascii="Times New Roman" w:hAnsi="Times New Roman"/>
                <w:b/>
                <w:sz w:val="18"/>
                <w:szCs w:val="18"/>
              </w:rPr>
            </w:pPr>
          </w:p>
        </w:tc>
        <w:tc>
          <w:tcPr>
            <w:tcW w:w="1048" w:type="dxa"/>
            <w:shd w:val="clear" w:color="auto" w:fill="auto"/>
            <w:noWrap/>
            <w:vAlign w:val="bottom"/>
            <w:hideMark/>
          </w:tcPr>
          <w:p w14:paraId="69A17F1B" w14:textId="77777777" w:rsidR="002C4EEA" w:rsidRPr="008963C3" w:rsidRDefault="002C4EEA" w:rsidP="0016534A">
            <w:pPr>
              <w:rPr>
                <w:rFonts w:ascii="Times New Roman" w:hAnsi="Times New Roman"/>
                <w:b/>
                <w:sz w:val="18"/>
                <w:szCs w:val="18"/>
              </w:rPr>
            </w:pPr>
          </w:p>
        </w:tc>
        <w:tc>
          <w:tcPr>
            <w:tcW w:w="306" w:type="dxa"/>
            <w:shd w:val="clear" w:color="auto" w:fill="auto"/>
            <w:noWrap/>
            <w:vAlign w:val="bottom"/>
            <w:hideMark/>
          </w:tcPr>
          <w:p w14:paraId="73960D24" w14:textId="77777777" w:rsidR="002C4EEA" w:rsidRPr="008963C3" w:rsidRDefault="002C4EEA" w:rsidP="0016534A">
            <w:pPr>
              <w:jc w:val="right"/>
              <w:rPr>
                <w:rFonts w:ascii="Times New Roman" w:hAnsi="Times New Roman"/>
                <w:b/>
                <w:color w:val="000000"/>
                <w:sz w:val="18"/>
                <w:szCs w:val="18"/>
              </w:rPr>
            </w:pPr>
            <w:r w:rsidRPr="008963C3">
              <w:rPr>
                <w:rFonts w:ascii="Times New Roman" w:hAnsi="Times New Roman"/>
                <w:b/>
                <w:color w:val="000000"/>
                <w:sz w:val="18"/>
                <w:szCs w:val="18"/>
              </w:rPr>
              <w:t>2</w:t>
            </w:r>
          </w:p>
        </w:tc>
        <w:tc>
          <w:tcPr>
            <w:tcW w:w="956" w:type="dxa"/>
            <w:shd w:val="clear" w:color="auto" w:fill="auto"/>
            <w:noWrap/>
            <w:vAlign w:val="bottom"/>
            <w:hideMark/>
          </w:tcPr>
          <w:p w14:paraId="5E831237" w14:textId="77777777" w:rsidR="002C4EEA" w:rsidRPr="008963C3" w:rsidRDefault="002C4EEA" w:rsidP="0016534A">
            <w:pPr>
              <w:jc w:val="right"/>
              <w:rPr>
                <w:rFonts w:ascii="Times New Roman" w:hAnsi="Times New Roman"/>
                <w:color w:val="000000"/>
                <w:sz w:val="20"/>
              </w:rPr>
            </w:pPr>
          </w:p>
        </w:tc>
        <w:tc>
          <w:tcPr>
            <w:tcW w:w="868" w:type="dxa"/>
            <w:shd w:val="clear" w:color="auto" w:fill="auto"/>
            <w:vAlign w:val="bottom"/>
          </w:tcPr>
          <w:p w14:paraId="655EB6CC" w14:textId="77777777" w:rsidR="002C4EEA" w:rsidRPr="008963C3" w:rsidRDefault="002C4EEA" w:rsidP="0016534A">
            <w:pPr>
              <w:jc w:val="right"/>
              <w:rPr>
                <w:rFonts w:ascii="Times New Roman" w:hAnsi="Times New Roman"/>
                <w:color w:val="000000"/>
                <w:sz w:val="20"/>
              </w:rPr>
            </w:pPr>
          </w:p>
        </w:tc>
        <w:tc>
          <w:tcPr>
            <w:tcW w:w="842" w:type="dxa"/>
            <w:shd w:val="clear" w:color="auto" w:fill="auto"/>
            <w:noWrap/>
            <w:vAlign w:val="bottom"/>
            <w:hideMark/>
          </w:tcPr>
          <w:p w14:paraId="7D97A2BF" w14:textId="77777777" w:rsidR="002C4EEA" w:rsidRPr="008963C3" w:rsidRDefault="002C4EEA" w:rsidP="0016534A">
            <w:pPr>
              <w:rPr>
                <w:rFonts w:ascii="Times New Roman" w:hAnsi="Times New Roman"/>
                <w:sz w:val="20"/>
              </w:rPr>
            </w:pPr>
          </w:p>
        </w:tc>
        <w:tc>
          <w:tcPr>
            <w:tcW w:w="900" w:type="dxa"/>
            <w:shd w:val="clear" w:color="auto" w:fill="auto"/>
            <w:vAlign w:val="bottom"/>
          </w:tcPr>
          <w:p w14:paraId="3D4B7625" w14:textId="77777777" w:rsidR="002C4EEA" w:rsidRPr="008963C3" w:rsidRDefault="002C4EEA" w:rsidP="0016534A">
            <w:pPr>
              <w:rPr>
                <w:rFonts w:ascii="Times New Roman" w:hAnsi="Times New Roman"/>
                <w:sz w:val="20"/>
              </w:rPr>
            </w:pPr>
          </w:p>
        </w:tc>
      </w:tr>
      <w:tr w:rsidR="002C4EEA" w:rsidRPr="008963C3" w14:paraId="6DAF74F3" w14:textId="77777777" w:rsidTr="0016534A">
        <w:trPr>
          <w:trHeight w:val="300"/>
        </w:trPr>
        <w:tc>
          <w:tcPr>
            <w:tcW w:w="360" w:type="dxa"/>
            <w:shd w:val="clear" w:color="auto" w:fill="auto"/>
            <w:noWrap/>
            <w:vAlign w:val="bottom"/>
            <w:hideMark/>
          </w:tcPr>
          <w:p w14:paraId="08E05856" w14:textId="77777777" w:rsidR="002C4EEA" w:rsidRPr="008963C3" w:rsidRDefault="002C4EEA" w:rsidP="0016534A">
            <w:pPr>
              <w:jc w:val="right"/>
              <w:rPr>
                <w:rFonts w:ascii="Times New Roman" w:hAnsi="Times New Roman"/>
                <w:b/>
                <w:color w:val="000000"/>
                <w:sz w:val="18"/>
                <w:szCs w:val="18"/>
              </w:rPr>
            </w:pPr>
            <w:r w:rsidRPr="008963C3">
              <w:rPr>
                <w:rFonts w:ascii="Times New Roman" w:hAnsi="Times New Roman"/>
                <w:b/>
                <w:color w:val="000000"/>
                <w:sz w:val="18"/>
                <w:szCs w:val="18"/>
              </w:rPr>
              <w:t>3</w:t>
            </w:r>
          </w:p>
        </w:tc>
        <w:tc>
          <w:tcPr>
            <w:tcW w:w="1890" w:type="dxa"/>
            <w:shd w:val="clear" w:color="auto" w:fill="auto"/>
            <w:noWrap/>
            <w:vAlign w:val="bottom"/>
            <w:hideMark/>
          </w:tcPr>
          <w:p w14:paraId="21A9941D" w14:textId="77777777" w:rsidR="002C4EEA" w:rsidRPr="008963C3" w:rsidRDefault="002C4EEA" w:rsidP="0016534A">
            <w:pPr>
              <w:jc w:val="right"/>
              <w:rPr>
                <w:rFonts w:ascii="Times New Roman" w:hAnsi="Times New Roman"/>
                <w:b/>
                <w:color w:val="000000"/>
                <w:sz w:val="18"/>
                <w:szCs w:val="18"/>
              </w:rPr>
            </w:pPr>
          </w:p>
        </w:tc>
        <w:tc>
          <w:tcPr>
            <w:tcW w:w="2070" w:type="dxa"/>
            <w:shd w:val="clear" w:color="auto" w:fill="auto"/>
            <w:noWrap/>
            <w:vAlign w:val="bottom"/>
            <w:hideMark/>
          </w:tcPr>
          <w:p w14:paraId="01A3F135" w14:textId="77777777" w:rsidR="002C4EEA" w:rsidRPr="008963C3" w:rsidRDefault="002C4EEA" w:rsidP="0016534A">
            <w:pPr>
              <w:rPr>
                <w:rFonts w:ascii="Times New Roman" w:hAnsi="Times New Roman"/>
                <w:b/>
                <w:sz w:val="18"/>
                <w:szCs w:val="18"/>
              </w:rPr>
            </w:pPr>
          </w:p>
        </w:tc>
        <w:tc>
          <w:tcPr>
            <w:tcW w:w="1110" w:type="dxa"/>
            <w:shd w:val="clear" w:color="auto" w:fill="auto"/>
            <w:noWrap/>
            <w:vAlign w:val="bottom"/>
            <w:hideMark/>
          </w:tcPr>
          <w:p w14:paraId="09693B79" w14:textId="77777777" w:rsidR="002C4EEA" w:rsidRPr="008963C3" w:rsidRDefault="002C4EEA" w:rsidP="0016534A">
            <w:pPr>
              <w:rPr>
                <w:rFonts w:ascii="Times New Roman" w:hAnsi="Times New Roman"/>
                <w:b/>
                <w:sz w:val="18"/>
                <w:szCs w:val="18"/>
              </w:rPr>
            </w:pPr>
          </w:p>
        </w:tc>
        <w:tc>
          <w:tcPr>
            <w:tcW w:w="1048" w:type="dxa"/>
            <w:shd w:val="clear" w:color="auto" w:fill="auto"/>
            <w:noWrap/>
            <w:vAlign w:val="bottom"/>
            <w:hideMark/>
          </w:tcPr>
          <w:p w14:paraId="251B53CC" w14:textId="77777777" w:rsidR="002C4EEA" w:rsidRPr="008963C3" w:rsidRDefault="002C4EEA" w:rsidP="0016534A">
            <w:pPr>
              <w:rPr>
                <w:rFonts w:ascii="Times New Roman" w:hAnsi="Times New Roman"/>
                <w:b/>
                <w:sz w:val="18"/>
                <w:szCs w:val="18"/>
              </w:rPr>
            </w:pPr>
          </w:p>
        </w:tc>
        <w:tc>
          <w:tcPr>
            <w:tcW w:w="306" w:type="dxa"/>
            <w:shd w:val="clear" w:color="auto" w:fill="auto"/>
            <w:noWrap/>
            <w:vAlign w:val="bottom"/>
            <w:hideMark/>
          </w:tcPr>
          <w:p w14:paraId="246A78FD" w14:textId="77777777" w:rsidR="002C4EEA" w:rsidRPr="008963C3" w:rsidRDefault="002C4EEA" w:rsidP="0016534A">
            <w:pPr>
              <w:jc w:val="right"/>
              <w:rPr>
                <w:rFonts w:ascii="Times New Roman" w:hAnsi="Times New Roman"/>
                <w:b/>
                <w:color w:val="000000"/>
                <w:sz w:val="18"/>
                <w:szCs w:val="18"/>
              </w:rPr>
            </w:pPr>
            <w:r w:rsidRPr="008963C3">
              <w:rPr>
                <w:rFonts w:ascii="Times New Roman" w:hAnsi="Times New Roman"/>
                <w:b/>
                <w:color w:val="000000"/>
                <w:sz w:val="18"/>
                <w:szCs w:val="18"/>
              </w:rPr>
              <w:t>3</w:t>
            </w:r>
          </w:p>
        </w:tc>
        <w:tc>
          <w:tcPr>
            <w:tcW w:w="956" w:type="dxa"/>
            <w:shd w:val="clear" w:color="auto" w:fill="auto"/>
            <w:noWrap/>
            <w:vAlign w:val="bottom"/>
            <w:hideMark/>
          </w:tcPr>
          <w:p w14:paraId="23B042C3" w14:textId="77777777" w:rsidR="002C4EEA" w:rsidRPr="008963C3" w:rsidRDefault="002C4EEA" w:rsidP="0016534A">
            <w:pPr>
              <w:jc w:val="right"/>
              <w:rPr>
                <w:rFonts w:ascii="Times New Roman" w:hAnsi="Times New Roman"/>
                <w:color w:val="000000"/>
                <w:sz w:val="20"/>
              </w:rPr>
            </w:pPr>
          </w:p>
        </w:tc>
        <w:tc>
          <w:tcPr>
            <w:tcW w:w="868" w:type="dxa"/>
            <w:shd w:val="clear" w:color="auto" w:fill="auto"/>
            <w:vAlign w:val="bottom"/>
          </w:tcPr>
          <w:p w14:paraId="3BFE018D" w14:textId="77777777" w:rsidR="002C4EEA" w:rsidRPr="008963C3" w:rsidRDefault="002C4EEA" w:rsidP="0016534A">
            <w:pPr>
              <w:jc w:val="right"/>
              <w:rPr>
                <w:rFonts w:ascii="Times New Roman" w:hAnsi="Times New Roman"/>
                <w:color w:val="000000"/>
                <w:sz w:val="20"/>
              </w:rPr>
            </w:pPr>
          </w:p>
        </w:tc>
        <w:tc>
          <w:tcPr>
            <w:tcW w:w="842" w:type="dxa"/>
            <w:shd w:val="clear" w:color="auto" w:fill="auto"/>
            <w:noWrap/>
            <w:vAlign w:val="bottom"/>
            <w:hideMark/>
          </w:tcPr>
          <w:p w14:paraId="1A8E6417" w14:textId="77777777" w:rsidR="002C4EEA" w:rsidRPr="008963C3" w:rsidRDefault="002C4EEA" w:rsidP="0016534A">
            <w:pPr>
              <w:rPr>
                <w:rFonts w:ascii="Times New Roman" w:hAnsi="Times New Roman"/>
                <w:sz w:val="20"/>
              </w:rPr>
            </w:pPr>
          </w:p>
        </w:tc>
        <w:tc>
          <w:tcPr>
            <w:tcW w:w="900" w:type="dxa"/>
            <w:shd w:val="clear" w:color="auto" w:fill="auto"/>
            <w:vAlign w:val="bottom"/>
          </w:tcPr>
          <w:p w14:paraId="63A28AB0" w14:textId="77777777" w:rsidR="002C4EEA" w:rsidRPr="008963C3" w:rsidRDefault="002C4EEA" w:rsidP="0016534A">
            <w:pPr>
              <w:rPr>
                <w:rFonts w:ascii="Times New Roman" w:hAnsi="Times New Roman"/>
                <w:sz w:val="20"/>
              </w:rPr>
            </w:pPr>
          </w:p>
        </w:tc>
      </w:tr>
      <w:tr w:rsidR="002C4EEA" w:rsidRPr="008963C3" w14:paraId="4527A577" w14:textId="77777777" w:rsidTr="0016534A">
        <w:trPr>
          <w:trHeight w:val="300"/>
        </w:trPr>
        <w:tc>
          <w:tcPr>
            <w:tcW w:w="360" w:type="dxa"/>
            <w:shd w:val="clear" w:color="auto" w:fill="auto"/>
            <w:noWrap/>
            <w:vAlign w:val="bottom"/>
            <w:hideMark/>
          </w:tcPr>
          <w:p w14:paraId="7F268782" w14:textId="77777777" w:rsidR="002C4EEA" w:rsidRPr="008963C3" w:rsidRDefault="002C4EEA" w:rsidP="0016534A">
            <w:pPr>
              <w:jc w:val="right"/>
              <w:rPr>
                <w:rFonts w:ascii="Times New Roman" w:hAnsi="Times New Roman"/>
                <w:b/>
                <w:color w:val="000000"/>
                <w:sz w:val="18"/>
                <w:szCs w:val="18"/>
              </w:rPr>
            </w:pPr>
            <w:r w:rsidRPr="008963C3">
              <w:rPr>
                <w:rFonts w:ascii="Times New Roman" w:hAnsi="Times New Roman"/>
                <w:b/>
                <w:color w:val="000000"/>
                <w:sz w:val="18"/>
                <w:szCs w:val="18"/>
              </w:rPr>
              <w:t>4</w:t>
            </w:r>
          </w:p>
        </w:tc>
        <w:tc>
          <w:tcPr>
            <w:tcW w:w="1890" w:type="dxa"/>
            <w:shd w:val="clear" w:color="auto" w:fill="auto"/>
            <w:noWrap/>
            <w:vAlign w:val="bottom"/>
            <w:hideMark/>
          </w:tcPr>
          <w:p w14:paraId="04298289" w14:textId="77777777" w:rsidR="002C4EEA" w:rsidRPr="008963C3" w:rsidRDefault="002C4EEA" w:rsidP="0016534A">
            <w:pPr>
              <w:jc w:val="right"/>
              <w:rPr>
                <w:rFonts w:ascii="Times New Roman" w:hAnsi="Times New Roman"/>
                <w:b/>
                <w:color w:val="000000"/>
                <w:sz w:val="18"/>
                <w:szCs w:val="18"/>
              </w:rPr>
            </w:pPr>
          </w:p>
        </w:tc>
        <w:tc>
          <w:tcPr>
            <w:tcW w:w="2070" w:type="dxa"/>
            <w:shd w:val="clear" w:color="auto" w:fill="auto"/>
            <w:noWrap/>
            <w:vAlign w:val="bottom"/>
            <w:hideMark/>
          </w:tcPr>
          <w:p w14:paraId="4781826F" w14:textId="77777777" w:rsidR="002C4EEA" w:rsidRPr="008963C3" w:rsidRDefault="002C4EEA" w:rsidP="0016534A">
            <w:pPr>
              <w:rPr>
                <w:rFonts w:ascii="Times New Roman" w:hAnsi="Times New Roman"/>
                <w:b/>
                <w:sz w:val="18"/>
                <w:szCs w:val="18"/>
              </w:rPr>
            </w:pPr>
          </w:p>
        </w:tc>
        <w:tc>
          <w:tcPr>
            <w:tcW w:w="1110" w:type="dxa"/>
            <w:shd w:val="clear" w:color="auto" w:fill="auto"/>
            <w:noWrap/>
            <w:vAlign w:val="bottom"/>
            <w:hideMark/>
          </w:tcPr>
          <w:p w14:paraId="4E75ACCC" w14:textId="77777777" w:rsidR="002C4EEA" w:rsidRPr="008963C3" w:rsidRDefault="002C4EEA" w:rsidP="0016534A">
            <w:pPr>
              <w:rPr>
                <w:rFonts w:ascii="Times New Roman" w:hAnsi="Times New Roman"/>
                <w:b/>
                <w:sz w:val="18"/>
                <w:szCs w:val="18"/>
              </w:rPr>
            </w:pPr>
          </w:p>
        </w:tc>
        <w:tc>
          <w:tcPr>
            <w:tcW w:w="1048" w:type="dxa"/>
            <w:shd w:val="clear" w:color="auto" w:fill="auto"/>
            <w:noWrap/>
            <w:vAlign w:val="bottom"/>
            <w:hideMark/>
          </w:tcPr>
          <w:p w14:paraId="1372EB19" w14:textId="77777777" w:rsidR="002C4EEA" w:rsidRPr="008963C3" w:rsidRDefault="002C4EEA" w:rsidP="0016534A">
            <w:pPr>
              <w:rPr>
                <w:rFonts w:ascii="Times New Roman" w:hAnsi="Times New Roman"/>
                <w:b/>
                <w:sz w:val="18"/>
                <w:szCs w:val="18"/>
              </w:rPr>
            </w:pPr>
          </w:p>
        </w:tc>
        <w:tc>
          <w:tcPr>
            <w:tcW w:w="306" w:type="dxa"/>
            <w:shd w:val="clear" w:color="auto" w:fill="auto"/>
            <w:noWrap/>
            <w:vAlign w:val="bottom"/>
            <w:hideMark/>
          </w:tcPr>
          <w:p w14:paraId="3AB1E185" w14:textId="77777777" w:rsidR="002C4EEA" w:rsidRPr="008963C3" w:rsidRDefault="002C4EEA" w:rsidP="0016534A">
            <w:pPr>
              <w:jc w:val="right"/>
              <w:rPr>
                <w:rFonts w:ascii="Times New Roman" w:hAnsi="Times New Roman"/>
                <w:b/>
                <w:color w:val="000000"/>
                <w:sz w:val="18"/>
                <w:szCs w:val="18"/>
              </w:rPr>
            </w:pPr>
            <w:r w:rsidRPr="008963C3">
              <w:rPr>
                <w:rFonts w:ascii="Times New Roman" w:hAnsi="Times New Roman"/>
                <w:b/>
                <w:color w:val="000000"/>
                <w:sz w:val="18"/>
                <w:szCs w:val="18"/>
              </w:rPr>
              <w:t>4</w:t>
            </w:r>
          </w:p>
        </w:tc>
        <w:tc>
          <w:tcPr>
            <w:tcW w:w="956" w:type="dxa"/>
            <w:shd w:val="clear" w:color="auto" w:fill="auto"/>
            <w:noWrap/>
            <w:vAlign w:val="bottom"/>
            <w:hideMark/>
          </w:tcPr>
          <w:p w14:paraId="55257113" w14:textId="77777777" w:rsidR="002C4EEA" w:rsidRPr="008963C3" w:rsidRDefault="002C4EEA" w:rsidP="0016534A">
            <w:pPr>
              <w:jc w:val="right"/>
              <w:rPr>
                <w:rFonts w:ascii="Times New Roman" w:hAnsi="Times New Roman"/>
                <w:color w:val="000000"/>
                <w:sz w:val="20"/>
              </w:rPr>
            </w:pPr>
          </w:p>
        </w:tc>
        <w:tc>
          <w:tcPr>
            <w:tcW w:w="868" w:type="dxa"/>
            <w:shd w:val="clear" w:color="auto" w:fill="auto"/>
            <w:vAlign w:val="bottom"/>
          </w:tcPr>
          <w:p w14:paraId="186FC3DD" w14:textId="77777777" w:rsidR="002C4EEA" w:rsidRPr="008963C3" w:rsidRDefault="002C4EEA" w:rsidP="0016534A">
            <w:pPr>
              <w:jc w:val="right"/>
              <w:rPr>
                <w:rFonts w:ascii="Times New Roman" w:hAnsi="Times New Roman"/>
                <w:color w:val="000000"/>
                <w:sz w:val="20"/>
              </w:rPr>
            </w:pPr>
          </w:p>
        </w:tc>
        <w:tc>
          <w:tcPr>
            <w:tcW w:w="842" w:type="dxa"/>
            <w:shd w:val="clear" w:color="auto" w:fill="auto"/>
            <w:noWrap/>
            <w:vAlign w:val="bottom"/>
            <w:hideMark/>
          </w:tcPr>
          <w:p w14:paraId="12B9C696" w14:textId="77777777" w:rsidR="002C4EEA" w:rsidRPr="008963C3" w:rsidRDefault="002C4EEA" w:rsidP="0016534A">
            <w:pPr>
              <w:rPr>
                <w:rFonts w:ascii="Times New Roman" w:hAnsi="Times New Roman"/>
                <w:sz w:val="20"/>
              </w:rPr>
            </w:pPr>
          </w:p>
        </w:tc>
        <w:tc>
          <w:tcPr>
            <w:tcW w:w="900" w:type="dxa"/>
            <w:shd w:val="clear" w:color="auto" w:fill="auto"/>
            <w:vAlign w:val="bottom"/>
          </w:tcPr>
          <w:p w14:paraId="7C041F09" w14:textId="77777777" w:rsidR="002C4EEA" w:rsidRPr="008963C3" w:rsidRDefault="002C4EEA" w:rsidP="0016534A">
            <w:pPr>
              <w:rPr>
                <w:rFonts w:ascii="Times New Roman" w:hAnsi="Times New Roman"/>
                <w:sz w:val="20"/>
              </w:rPr>
            </w:pPr>
          </w:p>
        </w:tc>
      </w:tr>
      <w:tr w:rsidR="002C4EEA" w:rsidRPr="008963C3" w14:paraId="263B52EB" w14:textId="77777777" w:rsidTr="0016534A">
        <w:trPr>
          <w:trHeight w:val="300"/>
        </w:trPr>
        <w:tc>
          <w:tcPr>
            <w:tcW w:w="360" w:type="dxa"/>
            <w:shd w:val="clear" w:color="auto" w:fill="auto"/>
            <w:noWrap/>
            <w:vAlign w:val="bottom"/>
            <w:hideMark/>
          </w:tcPr>
          <w:p w14:paraId="1D039030" w14:textId="77777777" w:rsidR="002C4EEA" w:rsidRPr="008963C3" w:rsidRDefault="002C4EEA" w:rsidP="0016534A">
            <w:pPr>
              <w:jc w:val="right"/>
              <w:rPr>
                <w:rFonts w:ascii="Times New Roman" w:hAnsi="Times New Roman"/>
                <w:b/>
                <w:color w:val="000000"/>
                <w:sz w:val="18"/>
                <w:szCs w:val="18"/>
              </w:rPr>
            </w:pPr>
            <w:r w:rsidRPr="008963C3">
              <w:rPr>
                <w:rFonts w:ascii="Times New Roman" w:hAnsi="Times New Roman"/>
                <w:b/>
                <w:color w:val="000000"/>
                <w:sz w:val="18"/>
                <w:szCs w:val="18"/>
              </w:rPr>
              <w:t>5</w:t>
            </w:r>
          </w:p>
        </w:tc>
        <w:tc>
          <w:tcPr>
            <w:tcW w:w="1890" w:type="dxa"/>
            <w:shd w:val="clear" w:color="auto" w:fill="auto"/>
            <w:noWrap/>
            <w:vAlign w:val="bottom"/>
            <w:hideMark/>
          </w:tcPr>
          <w:p w14:paraId="2CBF3FA1" w14:textId="77777777" w:rsidR="002C4EEA" w:rsidRPr="008963C3" w:rsidRDefault="002C4EEA" w:rsidP="0016534A">
            <w:pPr>
              <w:jc w:val="right"/>
              <w:rPr>
                <w:rFonts w:ascii="Times New Roman" w:hAnsi="Times New Roman"/>
                <w:b/>
                <w:color w:val="000000"/>
                <w:sz w:val="18"/>
                <w:szCs w:val="18"/>
              </w:rPr>
            </w:pPr>
          </w:p>
        </w:tc>
        <w:tc>
          <w:tcPr>
            <w:tcW w:w="2070" w:type="dxa"/>
            <w:shd w:val="clear" w:color="auto" w:fill="auto"/>
            <w:noWrap/>
            <w:vAlign w:val="bottom"/>
            <w:hideMark/>
          </w:tcPr>
          <w:p w14:paraId="3FF8D430" w14:textId="77777777" w:rsidR="002C4EEA" w:rsidRPr="008963C3" w:rsidRDefault="002C4EEA" w:rsidP="0016534A">
            <w:pPr>
              <w:rPr>
                <w:rFonts w:ascii="Times New Roman" w:hAnsi="Times New Roman"/>
                <w:b/>
                <w:sz w:val="18"/>
                <w:szCs w:val="18"/>
              </w:rPr>
            </w:pPr>
          </w:p>
        </w:tc>
        <w:tc>
          <w:tcPr>
            <w:tcW w:w="1110" w:type="dxa"/>
            <w:shd w:val="clear" w:color="auto" w:fill="auto"/>
            <w:noWrap/>
            <w:vAlign w:val="bottom"/>
            <w:hideMark/>
          </w:tcPr>
          <w:p w14:paraId="47F100F7" w14:textId="77777777" w:rsidR="002C4EEA" w:rsidRPr="008963C3" w:rsidRDefault="002C4EEA" w:rsidP="0016534A">
            <w:pPr>
              <w:rPr>
                <w:rFonts w:ascii="Times New Roman" w:hAnsi="Times New Roman"/>
                <w:b/>
                <w:sz w:val="18"/>
                <w:szCs w:val="18"/>
              </w:rPr>
            </w:pPr>
          </w:p>
        </w:tc>
        <w:tc>
          <w:tcPr>
            <w:tcW w:w="1048" w:type="dxa"/>
            <w:shd w:val="clear" w:color="auto" w:fill="auto"/>
            <w:noWrap/>
            <w:vAlign w:val="bottom"/>
            <w:hideMark/>
          </w:tcPr>
          <w:p w14:paraId="03BEE12C" w14:textId="77777777" w:rsidR="002C4EEA" w:rsidRPr="008963C3" w:rsidRDefault="002C4EEA" w:rsidP="0016534A">
            <w:pPr>
              <w:rPr>
                <w:rFonts w:ascii="Times New Roman" w:hAnsi="Times New Roman"/>
                <w:b/>
                <w:sz w:val="18"/>
                <w:szCs w:val="18"/>
              </w:rPr>
            </w:pPr>
          </w:p>
        </w:tc>
        <w:tc>
          <w:tcPr>
            <w:tcW w:w="306" w:type="dxa"/>
            <w:shd w:val="clear" w:color="auto" w:fill="auto"/>
            <w:noWrap/>
            <w:vAlign w:val="bottom"/>
            <w:hideMark/>
          </w:tcPr>
          <w:p w14:paraId="4CD0F581" w14:textId="77777777" w:rsidR="002C4EEA" w:rsidRPr="008963C3" w:rsidRDefault="002C4EEA" w:rsidP="0016534A">
            <w:pPr>
              <w:jc w:val="right"/>
              <w:rPr>
                <w:rFonts w:ascii="Times New Roman" w:hAnsi="Times New Roman"/>
                <w:b/>
                <w:color w:val="000000"/>
                <w:sz w:val="18"/>
                <w:szCs w:val="18"/>
              </w:rPr>
            </w:pPr>
            <w:r w:rsidRPr="008963C3">
              <w:rPr>
                <w:rFonts w:ascii="Times New Roman" w:hAnsi="Times New Roman"/>
                <w:b/>
                <w:color w:val="000000"/>
                <w:sz w:val="18"/>
                <w:szCs w:val="18"/>
              </w:rPr>
              <w:t>5</w:t>
            </w:r>
          </w:p>
        </w:tc>
        <w:tc>
          <w:tcPr>
            <w:tcW w:w="956" w:type="dxa"/>
            <w:shd w:val="clear" w:color="auto" w:fill="auto"/>
            <w:noWrap/>
            <w:vAlign w:val="bottom"/>
            <w:hideMark/>
          </w:tcPr>
          <w:p w14:paraId="07672943" w14:textId="77777777" w:rsidR="002C4EEA" w:rsidRPr="008963C3" w:rsidRDefault="002C4EEA" w:rsidP="0016534A">
            <w:pPr>
              <w:jc w:val="right"/>
              <w:rPr>
                <w:rFonts w:ascii="Times New Roman" w:hAnsi="Times New Roman"/>
                <w:color w:val="000000"/>
                <w:sz w:val="20"/>
              </w:rPr>
            </w:pPr>
          </w:p>
        </w:tc>
        <w:tc>
          <w:tcPr>
            <w:tcW w:w="868" w:type="dxa"/>
            <w:shd w:val="clear" w:color="auto" w:fill="auto"/>
            <w:vAlign w:val="bottom"/>
          </w:tcPr>
          <w:p w14:paraId="1BA6A930" w14:textId="77777777" w:rsidR="002C4EEA" w:rsidRPr="008963C3" w:rsidRDefault="002C4EEA" w:rsidP="0016534A">
            <w:pPr>
              <w:jc w:val="right"/>
              <w:rPr>
                <w:rFonts w:ascii="Times New Roman" w:hAnsi="Times New Roman"/>
                <w:color w:val="000000"/>
                <w:sz w:val="20"/>
              </w:rPr>
            </w:pPr>
          </w:p>
        </w:tc>
        <w:tc>
          <w:tcPr>
            <w:tcW w:w="842" w:type="dxa"/>
            <w:shd w:val="clear" w:color="auto" w:fill="auto"/>
            <w:noWrap/>
            <w:vAlign w:val="bottom"/>
            <w:hideMark/>
          </w:tcPr>
          <w:p w14:paraId="63B5529A" w14:textId="77777777" w:rsidR="002C4EEA" w:rsidRPr="008963C3" w:rsidRDefault="002C4EEA" w:rsidP="0016534A">
            <w:pPr>
              <w:rPr>
                <w:rFonts w:ascii="Times New Roman" w:hAnsi="Times New Roman"/>
                <w:sz w:val="20"/>
              </w:rPr>
            </w:pPr>
          </w:p>
        </w:tc>
        <w:tc>
          <w:tcPr>
            <w:tcW w:w="900" w:type="dxa"/>
            <w:shd w:val="clear" w:color="auto" w:fill="auto"/>
            <w:vAlign w:val="bottom"/>
          </w:tcPr>
          <w:p w14:paraId="3E2ED8AE" w14:textId="77777777" w:rsidR="002C4EEA" w:rsidRPr="008963C3" w:rsidRDefault="002C4EEA" w:rsidP="0016534A">
            <w:pPr>
              <w:rPr>
                <w:rFonts w:ascii="Times New Roman" w:hAnsi="Times New Roman"/>
                <w:sz w:val="20"/>
              </w:rPr>
            </w:pPr>
          </w:p>
        </w:tc>
      </w:tr>
    </w:tbl>
    <w:p w14:paraId="1B34638B" w14:textId="77777777" w:rsidR="002C4EEA" w:rsidRDefault="002C4EEA" w:rsidP="002C4EEA">
      <w:pPr>
        <w:tabs>
          <w:tab w:val="num" w:pos="360"/>
        </w:tabs>
        <w:suppressAutoHyphens/>
        <w:spacing w:after="60" w:line="276" w:lineRule="auto"/>
        <w:ind w:right="130"/>
        <w:jc w:val="both"/>
        <w:rPr>
          <w:ins w:id="1" w:author="Nora Delgado" w:date="2023-06-16T12:02:00Z"/>
          <w:rFonts w:ascii="Times New Roman" w:hAnsi="Times New Roman"/>
          <w:b/>
          <w:sz w:val="14"/>
          <w:szCs w:val="16"/>
          <w:u w:val="single"/>
        </w:rPr>
      </w:pPr>
    </w:p>
    <w:tbl>
      <w:tblPr>
        <w:tblStyle w:val="TableGrid"/>
        <w:tblW w:w="10350" w:type="dxa"/>
        <w:tblInd w:w="-275" w:type="dxa"/>
        <w:tblBorders>
          <w:insideV w:val="none" w:sz="0" w:space="0" w:color="auto"/>
        </w:tblBorders>
        <w:tblLayout w:type="fixed"/>
        <w:tblLook w:val="04A0" w:firstRow="1" w:lastRow="0" w:firstColumn="1" w:lastColumn="0" w:noHBand="0" w:noVBand="1"/>
      </w:tblPr>
      <w:tblGrid>
        <w:gridCol w:w="982"/>
        <w:gridCol w:w="9368"/>
      </w:tblGrid>
      <w:tr w:rsidR="004C7DD6" w:rsidRPr="004C7DD6" w14:paraId="29DB7918" w14:textId="77777777" w:rsidTr="00E03B08">
        <w:trPr>
          <w:trHeight w:val="485"/>
        </w:trPr>
        <w:tc>
          <w:tcPr>
            <w:tcW w:w="982" w:type="dxa"/>
            <w:shd w:val="clear" w:color="auto" w:fill="F2F2F2"/>
            <w:vAlign w:val="center"/>
          </w:tcPr>
          <w:p w14:paraId="67AE2CC0" w14:textId="77777777" w:rsidR="004C7DD6" w:rsidRPr="004C7DD6" w:rsidRDefault="004C7DD6" w:rsidP="004C7DD6">
            <w:pPr>
              <w:suppressAutoHyphens/>
              <w:ind w:left="-28"/>
              <w:jc w:val="center"/>
              <w:rPr>
                <w:rFonts w:eastAsia="Times New Roman"/>
                <w:sz w:val="32"/>
                <w:szCs w:val="32"/>
              </w:rPr>
            </w:pPr>
            <w:r w:rsidRPr="004C7DD6">
              <w:rPr>
                <w:rFonts w:ascii="Segoe UI Symbol" w:eastAsia="MS Gothic" w:hAnsi="Segoe UI Symbol" w:cs="Segoe UI Symbol"/>
                <w:color w:val="000000"/>
              </w:rPr>
              <w:t>☐</w:t>
            </w:r>
          </w:p>
        </w:tc>
        <w:tc>
          <w:tcPr>
            <w:tcW w:w="9368" w:type="dxa"/>
            <w:shd w:val="clear" w:color="auto" w:fill="F2F2F2"/>
            <w:vAlign w:val="center"/>
          </w:tcPr>
          <w:p w14:paraId="1FF7BD02" w14:textId="77777777" w:rsidR="004C7DD6" w:rsidRPr="004C7DD6" w:rsidRDefault="004C7DD6" w:rsidP="004C7DD6">
            <w:pPr>
              <w:suppressAutoHyphens/>
              <w:rPr>
                <w:rFonts w:eastAsia="Times New Roman"/>
              </w:rPr>
            </w:pPr>
            <w:r w:rsidRPr="004C7DD6">
              <w:rPr>
                <w:rFonts w:eastAsia="Times New Roman"/>
              </w:rPr>
              <w:t xml:space="preserve">100% Online/Residential: The school will offer a fully online version </w:t>
            </w:r>
            <w:r w:rsidRPr="004C7DD6">
              <w:rPr>
                <w:rFonts w:eastAsia="Times New Roman"/>
                <w:b/>
                <w:u w:val="single"/>
              </w:rPr>
              <w:t>AND</w:t>
            </w:r>
            <w:r w:rsidRPr="004C7DD6">
              <w:rPr>
                <w:rFonts w:eastAsia="Times New Roman"/>
              </w:rPr>
              <w:t xml:space="preserve"> a residential version of the program.</w:t>
            </w:r>
          </w:p>
        </w:tc>
      </w:tr>
      <w:tr w:rsidR="004C7DD6" w:rsidRPr="004C7DD6" w14:paraId="1457BED4" w14:textId="77777777" w:rsidTr="00E03B08">
        <w:trPr>
          <w:trHeight w:val="360"/>
        </w:trPr>
        <w:tc>
          <w:tcPr>
            <w:tcW w:w="982" w:type="dxa"/>
            <w:tcBorders>
              <w:right w:val="single" w:sz="4" w:space="0" w:color="auto"/>
            </w:tcBorders>
            <w:vAlign w:val="center"/>
          </w:tcPr>
          <w:p w14:paraId="6471ACAB" w14:textId="77777777" w:rsidR="004C7DD6" w:rsidRPr="004C7DD6" w:rsidRDefault="004C7DD6" w:rsidP="004C7DD6">
            <w:pPr>
              <w:suppressAutoHyphens/>
              <w:ind w:left="-28"/>
              <w:jc w:val="center"/>
              <w:rPr>
                <w:rFonts w:eastAsia="Times New Roman"/>
                <w:sz w:val="32"/>
                <w:szCs w:val="32"/>
              </w:rPr>
            </w:pPr>
          </w:p>
        </w:tc>
        <w:tc>
          <w:tcPr>
            <w:tcW w:w="9368" w:type="dxa"/>
            <w:tcBorders>
              <w:left w:val="single" w:sz="4" w:space="0" w:color="auto"/>
            </w:tcBorders>
            <w:vAlign w:val="center"/>
          </w:tcPr>
          <w:p w14:paraId="77F9F80E" w14:textId="77777777" w:rsidR="004C7DD6" w:rsidRPr="004C7DD6" w:rsidRDefault="004C7DD6" w:rsidP="004C7DD6">
            <w:pPr>
              <w:suppressAutoHyphens/>
              <w:rPr>
                <w:rFonts w:eastAsia="Times New Roman"/>
              </w:rPr>
            </w:pPr>
            <w:r w:rsidRPr="004C7DD6">
              <w:rPr>
                <w:rFonts w:eastAsia="Times New Roman"/>
              </w:rPr>
              <w:t xml:space="preserve">List the applicable programs: </w:t>
            </w:r>
          </w:p>
          <w:p w14:paraId="4BAE2C6B" w14:textId="77777777" w:rsidR="004C7DD6" w:rsidRPr="004C7DD6" w:rsidRDefault="004C7DD6" w:rsidP="004C7DD6">
            <w:pPr>
              <w:suppressAutoHyphens/>
              <w:rPr>
                <w:rFonts w:eastAsia="Times New Roman"/>
              </w:rPr>
            </w:pPr>
          </w:p>
          <w:p w14:paraId="73EADE1C" w14:textId="77777777" w:rsidR="004C7DD6" w:rsidRPr="004C7DD6" w:rsidRDefault="004C7DD6" w:rsidP="004C7DD6">
            <w:pPr>
              <w:suppressAutoHyphens/>
              <w:rPr>
                <w:rFonts w:eastAsia="Times New Roman"/>
              </w:rPr>
            </w:pPr>
          </w:p>
        </w:tc>
      </w:tr>
      <w:tr w:rsidR="004C7DD6" w:rsidRPr="004C7DD6" w14:paraId="3FAFF035" w14:textId="77777777" w:rsidTr="00E03B08">
        <w:trPr>
          <w:trHeight w:val="530"/>
        </w:trPr>
        <w:tc>
          <w:tcPr>
            <w:tcW w:w="982" w:type="dxa"/>
            <w:shd w:val="clear" w:color="auto" w:fill="F2F2F2"/>
            <w:vAlign w:val="center"/>
          </w:tcPr>
          <w:p w14:paraId="054078CD" w14:textId="77777777" w:rsidR="004C7DD6" w:rsidRPr="004C7DD6" w:rsidRDefault="004C7DD6" w:rsidP="004C7DD6">
            <w:pPr>
              <w:suppressAutoHyphens/>
              <w:ind w:left="-28"/>
              <w:jc w:val="center"/>
              <w:rPr>
                <w:rFonts w:eastAsia="Times New Roman"/>
                <w:sz w:val="32"/>
                <w:szCs w:val="32"/>
              </w:rPr>
            </w:pPr>
            <w:r w:rsidRPr="004C7DD6">
              <w:rPr>
                <w:rFonts w:ascii="Segoe UI Symbol" w:eastAsia="MS Gothic" w:hAnsi="Segoe UI Symbol" w:cs="Segoe UI Symbol"/>
                <w:color w:val="000000"/>
              </w:rPr>
              <w:t>☐</w:t>
            </w:r>
          </w:p>
        </w:tc>
        <w:tc>
          <w:tcPr>
            <w:tcW w:w="9368" w:type="dxa"/>
            <w:shd w:val="clear" w:color="auto" w:fill="F2F2F2"/>
            <w:vAlign w:val="center"/>
          </w:tcPr>
          <w:p w14:paraId="15670347" w14:textId="77777777" w:rsidR="004C7DD6" w:rsidRPr="004C7DD6" w:rsidRDefault="004C7DD6" w:rsidP="004C7DD6">
            <w:pPr>
              <w:suppressAutoHyphens/>
              <w:rPr>
                <w:rFonts w:eastAsia="Times New Roman"/>
              </w:rPr>
            </w:pPr>
            <w:r w:rsidRPr="004C7DD6">
              <w:rPr>
                <w:rFonts w:eastAsia="Times New Roman"/>
              </w:rPr>
              <w:t xml:space="preserve">100% Online: The school will offer </w:t>
            </w:r>
            <w:r w:rsidRPr="004C7DD6">
              <w:rPr>
                <w:rFonts w:eastAsia="Times New Roman"/>
                <w:b/>
                <w:u w:val="single"/>
              </w:rPr>
              <w:t>only</w:t>
            </w:r>
            <w:r w:rsidRPr="004C7DD6">
              <w:rPr>
                <w:rFonts w:eastAsia="Times New Roman"/>
              </w:rPr>
              <w:t xml:space="preserve"> a fully online version of the program.</w:t>
            </w:r>
          </w:p>
        </w:tc>
      </w:tr>
      <w:tr w:rsidR="004C7DD6" w:rsidRPr="004C7DD6" w14:paraId="570E91E2" w14:textId="77777777" w:rsidTr="00E03B08">
        <w:trPr>
          <w:trHeight w:val="350"/>
        </w:trPr>
        <w:tc>
          <w:tcPr>
            <w:tcW w:w="982" w:type="dxa"/>
            <w:tcBorders>
              <w:right w:val="single" w:sz="4" w:space="0" w:color="auto"/>
            </w:tcBorders>
            <w:vAlign w:val="center"/>
          </w:tcPr>
          <w:p w14:paraId="027454A8" w14:textId="77777777" w:rsidR="004C7DD6" w:rsidRPr="004C7DD6" w:rsidRDefault="004C7DD6" w:rsidP="004C7DD6">
            <w:pPr>
              <w:suppressAutoHyphens/>
              <w:ind w:left="-28"/>
              <w:jc w:val="center"/>
              <w:rPr>
                <w:rFonts w:eastAsia="Times New Roman"/>
                <w:sz w:val="32"/>
                <w:szCs w:val="32"/>
              </w:rPr>
            </w:pPr>
          </w:p>
        </w:tc>
        <w:tc>
          <w:tcPr>
            <w:tcW w:w="9368" w:type="dxa"/>
            <w:tcBorders>
              <w:left w:val="single" w:sz="4" w:space="0" w:color="auto"/>
            </w:tcBorders>
            <w:vAlign w:val="center"/>
          </w:tcPr>
          <w:p w14:paraId="43E05585" w14:textId="77777777" w:rsidR="004C7DD6" w:rsidRPr="004C7DD6" w:rsidRDefault="004C7DD6" w:rsidP="004C7DD6">
            <w:pPr>
              <w:suppressAutoHyphens/>
              <w:rPr>
                <w:rFonts w:eastAsia="Times New Roman"/>
              </w:rPr>
            </w:pPr>
            <w:r w:rsidRPr="004C7DD6">
              <w:rPr>
                <w:rFonts w:eastAsia="Times New Roman"/>
              </w:rPr>
              <w:t>List the applicable programs:</w:t>
            </w:r>
          </w:p>
          <w:p w14:paraId="103DBAC5" w14:textId="77777777" w:rsidR="004C7DD6" w:rsidRPr="004C7DD6" w:rsidRDefault="004C7DD6" w:rsidP="004C7DD6">
            <w:pPr>
              <w:suppressAutoHyphens/>
              <w:rPr>
                <w:rFonts w:eastAsia="Times New Roman"/>
              </w:rPr>
            </w:pPr>
          </w:p>
          <w:p w14:paraId="2B32CDD1" w14:textId="77777777" w:rsidR="004C7DD6" w:rsidRPr="004C7DD6" w:rsidRDefault="004C7DD6" w:rsidP="004C7DD6">
            <w:pPr>
              <w:suppressAutoHyphens/>
              <w:rPr>
                <w:rFonts w:eastAsia="Times New Roman"/>
              </w:rPr>
            </w:pPr>
          </w:p>
        </w:tc>
      </w:tr>
      <w:tr w:rsidR="004C7DD6" w:rsidRPr="004C7DD6" w14:paraId="36844030" w14:textId="77777777" w:rsidTr="00E03B08">
        <w:trPr>
          <w:trHeight w:val="485"/>
        </w:trPr>
        <w:tc>
          <w:tcPr>
            <w:tcW w:w="982" w:type="dxa"/>
            <w:shd w:val="clear" w:color="auto" w:fill="F2F2F2"/>
            <w:vAlign w:val="center"/>
          </w:tcPr>
          <w:p w14:paraId="64FF6577" w14:textId="77777777" w:rsidR="004C7DD6" w:rsidRPr="004C7DD6" w:rsidRDefault="004C7DD6" w:rsidP="004C7DD6">
            <w:pPr>
              <w:suppressAutoHyphens/>
              <w:ind w:left="-28"/>
              <w:jc w:val="center"/>
              <w:rPr>
                <w:rFonts w:eastAsia="Times New Roman"/>
                <w:sz w:val="32"/>
                <w:szCs w:val="32"/>
              </w:rPr>
            </w:pPr>
            <w:r w:rsidRPr="004C7DD6">
              <w:rPr>
                <w:rFonts w:ascii="Segoe UI Symbol" w:eastAsia="MS Gothic" w:hAnsi="Segoe UI Symbol" w:cs="Segoe UI Symbol"/>
                <w:color w:val="000000"/>
              </w:rPr>
              <w:lastRenderedPageBreak/>
              <w:t>☐</w:t>
            </w:r>
          </w:p>
        </w:tc>
        <w:tc>
          <w:tcPr>
            <w:tcW w:w="9368" w:type="dxa"/>
            <w:shd w:val="clear" w:color="auto" w:fill="F2F2F2"/>
            <w:vAlign w:val="center"/>
          </w:tcPr>
          <w:p w14:paraId="34E46251" w14:textId="67B425BC" w:rsidR="004C7DD6" w:rsidRPr="004C7DD6" w:rsidRDefault="004C7DD6" w:rsidP="004C7DD6">
            <w:pPr>
              <w:suppressAutoHyphens/>
              <w:rPr>
                <w:rFonts w:eastAsia="Times New Roman"/>
              </w:rPr>
            </w:pPr>
            <w:r w:rsidRPr="004C7DD6">
              <w:rPr>
                <w:rFonts w:eastAsia="Times New Roman"/>
              </w:rPr>
              <w:t xml:space="preserve">Less Than 100% Online: The school will offer a </w:t>
            </w:r>
            <w:r w:rsidRPr="004D2C12">
              <w:rPr>
                <w:rFonts w:eastAsia="Times New Roman"/>
                <w:b/>
                <w:bCs/>
              </w:rPr>
              <w:t>hybrid</w:t>
            </w:r>
            <w:r>
              <w:rPr>
                <w:rFonts w:eastAsia="Times New Roman"/>
              </w:rPr>
              <w:t xml:space="preserve">/ </w:t>
            </w:r>
            <w:r w:rsidRPr="004C7DD6">
              <w:rPr>
                <w:rFonts w:eastAsia="Times New Roman"/>
                <w:b/>
              </w:rPr>
              <w:t>blended program</w:t>
            </w:r>
            <w:r w:rsidRPr="004C7DD6">
              <w:rPr>
                <w:rFonts w:eastAsia="Times New Roman"/>
              </w:rPr>
              <w:t xml:space="preserve"> with some courses fully online and some residential or some/all courses with a blended format.</w:t>
            </w:r>
          </w:p>
        </w:tc>
      </w:tr>
      <w:tr w:rsidR="004C7DD6" w:rsidRPr="004C7DD6" w14:paraId="6E84626A" w14:textId="77777777" w:rsidTr="00E03B08">
        <w:trPr>
          <w:trHeight w:val="400"/>
        </w:trPr>
        <w:tc>
          <w:tcPr>
            <w:tcW w:w="982" w:type="dxa"/>
            <w:tcBorders>
              <w:right w:val="single" w:sz="4" w:space="0" w:color="auto"/>
            </w:tcBorders>
            <w:vAlign w:val="center"/>
          </w:tcPr>
          <w:p w14:paraId="6BBFADB9" w14:textId="77777777" w:rsidR="004C7DD6" w:rsidRPr="004C7DD6" w:rsidRDefault="004C7DD6" w:rsidP="004C7DD6">
            <w:pPr>
              <w:suppressAutoHyphens/>
              <w:ind w:left="-28"/>
              <w:jc w:val="center"/>
              <w:rPr>
                <w:rFonts w:eastAsia="Times New Roman"/>
                <w:sz w:val="32"/>
                <w:szCs w:val="32"/>
              </w:rPr>
            </w:pPr>
          </w:p>
        </w:tc>
        <w:tc>
          <w:tcPr>
            <w:tcW w:w="9368" w:type="dxa"/>
            <w:tcBorders>
              <w:left w:val="single" w:sz="4" w:space="0" w:color="auto"/>
            </w:tcBorders>
            <w:vAlign w:val="center"/>
          </w:tcPr>
          <w:p w14:paraId="33789209" w14:textId="77777777" w:rsidR="004C7DD6" w:rsidRPr="004C7DD6" w:rsidRDefault="004C7DD6" w:rsidP="004C7DD6">
            <w:pPr>
              <w:suppressAutoHyphens/>
              <w:rPr>
                <w:rFonts w:eastAsia="Times New Roman"/>
              </w:rPr>
            </w:pPr>
            <w:r w:rsidRPr="004C7DD6">
              <w:rPr>
                <w:rFonts w:eastAsia="Times New Roman"/>
              </w:rPr>
              <w:t xml:space="preserve">List the applicable programs: </w:t>
            </w:r>
          </w:p>
          <w:p w14:paraId="3387389D" w14:textId="77777777" w:rsidR="004C7DD6" w:rsidRPr="004C7DD6" w:rsidRDefault="004C7DD6" w:rsidP="004C7DD6">
            <w:pPr>
              <w:suppressAutoHyphens/>
              <w:rPr>
                <w:rFonts w:eastAsia="Times New Roman"/>
              </w:rPr>
            </w:pPr>
          </w:p>
          <w:p w14:paraId="6593B49A" w14:textId="77777777" w:rsidR="004C7DD6" w:rsidRPr="004C7DD6" w:rsidRDefault="004C7DD6" w:rsidP="004C7DD6">
            <w:pPr>
              <w:suppressAutoHyphens/>
              <w:rPr>
                <w:rFonts w:eastAsia="Times New Roman"/>
              </w:rPr>
            </w:pPr>
          </w:p>
        </w:tc>
      </w:tr>
    </w:tbl>
    <w:p w14:paraId="6C6E822D" w14:textId="0548CD8D" w:rsidR="004341A1" w:rsidRPr="001A6A4F" w:rsidRDefault="004341A1" w:rsidP="008F79AF">
      <w:pPr>
        <w:pStyle w:val="Sectionapps"/>
        <w:spacing w:before="240" w:line="240" w:lineRule="auto"/>
        <w:rPr>
          <w:b/>
          <w:sz w:val="22"/>
          <w:szCs w:val="22"/>
          <w:u w:val="none"/>
        </w:rPr>
      </w:pPr>
      <w:r w:rsidRPr="001A6A4F">
        <w:rPr>
          <w:b/>
          <w:sz w:val="22"/>
          <w:szCs w:val="22"/>
          <w:u w:val="none"/>
        </w:rPr>
        <w:t xml:space="preserve">Application </w:t>
      </w:r>
      <w:r w:rsidR="00802CD0" w:rsidRPr="001A6A4F">
        <w:rPr>
          <w:b/>
          <w:sz w:val="22"/>
          <w:szCs w:val="22"/>
          <w:u w:val="none"/>
        </w:rPr>
        <w:t xml:space="preserve">Processing </w:t>
      </w:r>
      <w:r w:rsidRPr="001A6A4F">
        <w:rPr>
          <w:b/>
          <w:sz w:val="22"/>
          <w:szCs w:val="22"/>
          <w:u w:val="none"/>
        </w:rPr>
        <w:t>fee</w:t>
      </w:r>
    </w:p>
    <w:p w14:paraId="3E2A670F" w14:textId="77777777" w:rsidR="008E77E3" w:rsidRPr="003403D3" w:rsidRDefault="008E77E3" w:rsidP="008E77E3">
      <w:pPr>
        <w:suppressAutoHyphens/>
        <w:spacing w:after="120"/>
        <w:ind w:right="43"/>
        <w:jc w:val="both"/>
        <w:rPr>
          <w:rFonts w:ascii="Times New Roman" w:eastAsia="Times New Roman" w:hAnsi="Times New Roman" w:cs="Times New Roman"/>
        </w:rPr>
      </w:pPr>
      <w:bookmarkStart w:id="2" w:name="_Hlk68263417"/>
      <w:r w:rsidRPr="003403D3">
        <w:rPr>
          <w:rFonts w:ascii="Times New Roman" w:eastAsia="Times New Roman" w:hAnsi="Times New Roman" w:cs="Times New Roman"/>
        </w:rPr>
        <w:t xml:space="preserve">Please mail a check directly to ACCSC for processing and include a statement identifying the corresponding applications(s).  </w:t>
      </w:r>
      <w:r w:rsidRPr="003403D3">
        <w:rPr>
          <w:rFonts w:ascii="Times New Roman" w:eastAsia="Times New Roman" w:hAnsi="Times New Roman" w:cs="Times New Roman"/>
          <w:b/>
          <w:bCs/>
        </w:rPr>
        <w:t>Note</w:t>
      </w:r>
      <w:r w:rsidRPr="003403D3">
        <w:rPr>
          <w:rFonts w:ascii="Times New Roman" w:eastAsia="Times New Roman" w:hAnsi="Times New Roman" w:cs="Times New Roman"/>
        </w:rPr>
        <w:t xml:space="preserve">: Please ensure that the </w:t>
      </w:r>
      <w:r w:rsidRPr="003403D3">
        <w:rPr>
          <w:rFonts w:ascii="Times New Roman" w:eastAsia="Times New Roman" w:hAnsi="Times New Roman" w:cs="Times New Roman"/>
          <w:b/>
          <w:bCs/>
        </w:rPr>
        <w:t xml:space="preserve">Payment Submission Form </w:t>
      </w:r>
      <w:r w:rsidRPr="003403D3">
        <w:rPr>
          <w:rFonts w:ascii="Times New Roman" w:eastAsia="Times New Roman" w:hAnsi="Times New Roman" w:cs="Times New Roman"/>
        </w:rPr>
        <w:t>for this application is included and identifies the corresponding application(s), fee amount, and check number.</w:t>
      </w:r>
    </w:p>
    <w:p w14:paraId="7BC0827D" w14:textId="34A7A5ED" w:rsidR="008E77E3" w:rsidRPr="003403D3" w:rsidRDefault="008E77E3" w:rsidP="008E77E3">
      <w:pPr>
        <w:numPr>
          <w:ilvl w:val="0"/>
          <w:numId w:val="42"/>
        </w:numPr>
        <w:tabs>
          <w:tab w:val="left" w:pos="810"/>
        </w:tabs>
        <w:suppressAutoHyphens/>
        <w:spacing w:after="120" w:line="276" w:lineRule="auto"/>
        <w:ind w:left="360" w:right="43"/>
        <w:jc w:val="both"/>
        <w:rPr>
          <w:rFonts w:ascii="Times New Roman" w:eastAsia="Times New Roman" w:hAnsi="Times New Roman" w:cs="Times New Roman"/>
        </w:rPr>
      </w:pPr>
      <w:r>
        <w:rPr>
          <w:rFonts w:ascii="Times New Roman" w:eastAsia="Times New Roman" w:hAnsi="Times New Roman" w:cs="Times New Roman"/>
        </w:rPr>
        <w:t>Processing Fee of $500</w:t>
      </w:r>
      <w:r w:rsidRPr="003403D3">
        <w:rPr>
          <w:rFonts w:ascii="Times New Roman" w:eastAsia="Times New Roman" w:hAnsi="Times New Roman" w:cs="Times New Roman"/>
        </w:rPr>
        <w:t xml:space="preserve"> per application. </w:t>
      </w:r>
    </w:p>
    <w:p w14:paraId="235ADFA9" w14:textId="77777777" w:rsidR="008E77E3" w:rsidRPr="003403D3" w:rsidRDefault="008E77E3" w:rsidP="008E77E3">
      <w:pPr>
        <w:autoSpaceDE w:val="0"/>
        <w:autoSpaceDN w:val="0"/>
        <w:spacing w:after="0" w:line="240" w:lineRule="auto"/>
        <w:jc w:val="both"/>
        <w:rPr>
          <w:rFonts w:ascii="Times New Roman" w:eastAsia="Times New Roman" w:hAnsi="Times New Roman" w:cs="Times New Roman"/>
        </w:rPr>
      </w:pPr>
      <w:r w:rsidRPr="003403D3">
        <w:rPr>
          <w:rFonts w:ascii="Times New Roman" w:eastAsia="Times New Roman" w:hAnsi="Times New Roman" w:cs="Times New Roman"/>
        </w:rPr>
        <w:t>Please note that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bookmarkEnd w:id="2"/>
    <w:p w14:paraId="1F3A7B68" w14:textId="77777777" w:rsidR="008E77E3" w:rsidRDefault="008E77E3" w:rsidP="00D520E4">
      <w:pPr>
        <w:pStyle w:val="Sectionapps"/>
        <w:spacing w:before="0" w:after="0" w:line="240" w:lineRule="auto"/>
        <w:rPr>
          <w:b/>
          <w:sz w:val="22"/>
          <w:szCs w:val="22"/>
          <w:u w:val="none"/>
        </w:rPr>
      </w:pPr>
    </w:p>
    <w:p w14:paraId="1294A367" w14:textId="666A8342" w:rsidR="004341A1" w:rsidRPr="001A6A4F" w:rsidRDefault="000A789B" w:rsidP="008E77E3">
      <w:pPr>
        <w:pStyle w:val="Sectionapps"/>
        <w:spacing w:before="0" w:after="120" w:line="240" w:lineRule="auto"/>
        <w:rPr>
          <w:b/>
          <w:sz w:val="22"/>
          <w:szCs w:val="22"/>
          <w:u w:val="none"/>
        </w:rPr>
      </w:pPr>
      <w:r w:rsidRPr="001A6A4F">
        <w:rPr>
          <w:b/>
          <w:sz w:val="22"/>
          <w:szCs w:val="22"/>
          <w:u w:val="none"/>
        </w:rPr>
        <w:t xml:space="preserve">State Approval </w:t>
      </w:r>
    </w:p>
    <w:p w14:paraId="4898C4EA" w14:textId="5C797991" w:rsidR="000A789B" w:rsidRPr="001A6A4F" w:rsidRDefault="001A6A4F" w:rsidP="001A6A4F">
      <w:pPr>
        <w:pStyle w:val="ApplicationHeadings"/>
        <w:spacing w:before="240" w:after="120"/>
        <w:ind w:left="360" w:hanging="360"/>
        <w:jc w:val="both"/>
        <w:rPr>
          <w:sz w:val="22"/>
          <w:szCs w:val="22"/>
        </w:rPr>
      </w:pPr>
      <w:bookmarkStart w:id="3" w:name="_Hlk100753524"/>
      <w:r w:rsidRPr="001A6A4F">
        <w:rPr>
          <w:b/>
          <w:sz w:val="22"/>
          <w:szCs w:val="22"/>
        </w:rPr>
        <w:t>A.</w:t>
      </w:r>
      <w:r w:rsidR="00802CD0" w:rsidRPr="001A6A4F">
        <w:rPr>
          <w:b/>
          <w:sz w:val="22"/>
          <w:szCs w:val="22"/>
        </w:rPr>
        <w:t xml:space="preserve"> </w:t>
      </w:r>
      <w:r>
        <w:rPr>
          <w:b/>
          <w:sz w:val="22"/>
          <w:szCs w:val="22"/>
        </w:rPr>
        <w:tab/>
      </w:r>
      <w:r w:rsidR="000A789B" w:rsidRPr="001A6A4F">
        <w:rPr>
          <w:b/>
          <w:sz w:val="22"/>
          <w:szCs w:val="22"/>
        </w:rPr>
        <w:t>Documentation of</w:t>
      </w:r>
      <w:r w:rsidRPr="001A6A4F">
        <w:rPr>
          <w:b/>
          <w:sz w:val="22"/>
          <w:szCs w:val="22"/>
        </w:rPr>
        <w:t xml:space="preserve"> State Authorizatio</w:t>
      </w:r>
      <w:r w:rsidR="000A789B" w:rsidRPr="001A6A4F">
        <w:rPr>
          <w:b/>
          <w:sz w:val="22"/>
          <w:szCs w:val="22"/>
        </w:rPr>
        <w:t>n</w:t>
      </w:r>
      <w:r w:rsidR="000A789B" w:rsidRPr="001A6A4F">
        <w:rPr>
          <w:sz w:val="22"/>
          <w:szCs w:val="22"/>
        </w:rPr>
        <w:t xml:space="preserve"> (</w:t>
      </w:r>
      <w:r w:rsidR="000A789B" w:rsidRPr="001A6A4F">
        <w:rPr>
          <w:i/>
          <w:iCs/>
          <w:sz w:val="22"/>
          <w:szCs w:val="22"/>
        </w:rPr>
        <w:t>Section I</w:t>
      </w:r>
      <w:r w:rsidR="00161057" w:rsidRPr="001A6A4F">
        <w:rPr>
          <w:i/>
          <w:iCs/>
          <w:sz w:val="22"/>
          <w:szCs w:val="22"/>
        </w:rPr>
        <w:t>X</w:t>
      </w:r>
      <w:r w:rsidR="000A789B" w:rsidRPr="001A6A4F">
        <w:rPr>
          <w:i/>
          <w:iCs/>
          <w:sz w:val="22"/>
          <w:szCs w:val="22"/>
        </w:rPr>
        <w:t xml:space="preserve"> (A)(3), Substantive Standards, Standards of Accreditation</w:t>
      </w:r>
      <w:r w:rsidR="000A789B" w:rsidRPr="001A6A4F">
        <w:rPr>
          <w:sz w:val="22"/>
          <w:szCs w:val="22"/>
        </w:rPr>
        <w:t xml:space="preserve">): </w:t>
      </w:r>
    </w:p>
    <w:bookmarkEnd w:id="3"/>
    <w:p w14:paraId="45760E32" w14:textId="20BF213B" w:rsidR="000A789B" w:rsidRPr="001A6A4F" w:rsidRDefault="000A789B" w:rsidP="008E77E3">
      <w:pPr>
        <w:pStyle w:val="ListParagraph"/>
        <w:numPr>
          <w:ilvl w:val="0"/>
          <w:numId w:val="38"/>
        </w:numPr>
        <w:suppressAutoHyphens/>
        <w:spacing w:after="120" w:line="240" w:lineRule="auto"/>
        <w:ind w:left="720"/>
        <w:contextualSpacing w:val="0"/>
        <w:jc w:val="both"/>
        <w:rPr>
          <w:rFonts w:ascii="Times New Roman" w:hAnsi="Times New Roman" w:cs="Times New Roman"/>
        </w:rPr>
      </w:pPr>
      <w:r w:rsidRPr="001A6A4F">
        <w:rPr>
          <w:rFonts w:ascii="Times New Roman" w:hAnsi="Times New Roman" w:cs="Times New Roman"/>
        </w:rPr>
        <w:t>Provide a list of states that the school plans to enroll students from.</w:t>
      </w:r>
    </w:p>
    <w:p w14:paraId="2A3B7057" w14:textId="64A98FDA" w:rsidR="000A789B" w:rsidRPr="001A6A4F" w:rsidRDefault="000A789B" w:rsidP="008E77E3">
      <w:pPr>
        <w:pStyle w:val="ListParagraph"/>
        <w:numPr>
          <w:ilvl w:val="0"/>
          <w:numId w:val="38"/>
        </w:numPr>
        <w:suppressAutoHyphens/>
        <w:spacing w:after="120" w:line="240" w:lineRule="auto"/>
        <w:ind w:left="720"/>
        <w:contextualSpacing w:val="0"/>
        <w:jc w:val="both"/>
        <w:rPr>
          <w:rFonts w:ascii="Times New Roman" w:hAnsi="Times New Roman" w:cs="Times New Roman"/>
        </w:rPr>
      </w:pPr>
      <w:r w:rsidRPr="001A6A4F">
        <w:rPr>
          <w:rFonts w:ascii="Times New Roman" w:hAnsi="Times New Roman" w:cs="Times New Roman"/>
        </w:rPr>
        <w:t xml:space="preserve">Provide documentation from the </w:t>
      </w:r>
      <w:r w:rsidR="009457F1" w:rsidRPr="001A6A4F">
        <w:rPr>
          <w:rFonts w:ascii="Times New Roman" w:hAnsi="Times New Roman" w:cs="Times New Roman"/>
        </w:rPr>
        <w:t xml:space="preserve">home </w:t>
      </w:r>
      <w:r w:rsidRPr="001A6A4F">
        <w:rPr>
          <w:rFonts w:ascii="Times New Roman" w:hAnsi="Times New Roman" w:cs="Times New Roman"/>
        </w:rPr>
        <w:t>state (or applicable regulatory agency) demonstrating approval for the distance education program(s)/course(s) of study or the change in the method of delivery to an existing program</w:t>
      </w:r>
      <w:r w:rsidR="00D520E4">
        <w:rPr>
          <w:rFonts w:ascii="Times New Roman" w:hAnsi="Times New Roman" w:cs="Times New Roman"/>
        </w:rPr>
        <w:t>.</w:t>
      </w:r>
    </w:p>
    <w:p w14:paraId="639E2496" w14:textId="08EA3730" w:rsidR="000A789B" w:rsidRPr="001A6A4F" w:rsidRDefault="00B45F4F" w:rsidP="008E77E3">
      <w:pPr>
        <w:pStyle w:val="ListParagraph"/>
        <w:suppressAutoHyphens/>
        <w:spacing w:after="120" w:line="240" w:lineRule="auto"/>
        <w:contextualSpacing w:val="0"/>
        <w:jc w:val="both"/>
        <w:rPr>
          <w:rFonts w:ascii="Times New Roman" w:hAnsi="Times New Roman" w:cs="Times New Roman"/>
          <w:b/>
          <w:bCs/>
        </w:rPr>
      </w:pPr>
      <w:r w:rsidRPr="001A6A4F">
        <w:rPr>
          <w:rFonts w:ascii="Times New Roman" w:hAnsi="Times New Roman" w:cs="Times New Roman"/>
          <w:b/>
          <w:bCs/>
        </w:rPr>
        <w:t>-and/</w:t>
      </w:r>
      <w:r w:rsidR="000A789B" w:rsidRPr="001A6A4F">
        <w:rPr>
          <w:rFonts w:ascii="Times New Roman" w:hAnsi="Times New Roman" w:cs="Times New Roman"/>
          <w:b/>
          <w:bCs/>
        </w:rPr>
        <w:t xml:space="preserve">or -    </w:t>
      </w:r>
    </w:p>
    <w:p w14:paraId="4E8340CA" w14:textId="33FEBE68" w:rsidR="00B45F4F" w:rsidRPr="001A6A4F" w:rsidRDefault="000A789B" w:rsidP="008E77E3">
      <w:pPr>
        <w:suppressAutoHyphens/>
        <w:spacing w:after="120" w:line="240" w:lineRule="auto"/>
        <w:ind w:left="720"/>
        <w:jc w:val="both"/>
        <w:rPr>
          <w:rFonts w:ascii="Times New Roman" w:hAnsi="Times New Roman" w:cs="Times New Roman"/>
        </w:rPr>
      </w:pPr>
      <w:r w:rsidRPr="001A6A4F">
        <w:rPr>
          <w:rFonts w:ascii="Times New Roman" w:hAnsi="Times New Roman" w:cs="Times New Roman"/>
        </w:rPr>
        <w:t>If the</w:t>
      </w:r>
      <w:r w:rsidR="009457F1" w:rsidRPr="001A6A4F">
        <w:rPr>
          <w:rFonts w:ascii="Times New Roman" w:hAnsi="Times New Roman" w:cs="Times New Roman"/>
        </w:rPr>
        <w:t xml:space="preserve"> home</w:t>
      </w:r>
      <w:r w:rsidRPr="001A6A4F">
        <w:rPr>
          <w:rFonts w:ascii="Times New Roman" w:hAnsi="Times New Roman" w:cs="Times New Roman"/>
        </w:rPr>
        <w:t xml:space="preserve"> state (or applicable regulatory agency) does not require approval of distance education, evidence from the agency to that effect must be submitted. In addition, if the state requires Commission approval prior to issuing state approval, please provide documentation demonstrating the school is currently recognized by the state via licensure by means of accreditation.</w:t>
      </w:r>
    </w:p>
    <w:p w14:paraId="633DF116" w14:textId="588E2C22" w:rsidR="000A789B" w:rsidRPr="001A6A4F" w:rsidRDefault="000A789B" w:rsidP="008E77E3">
      <w:pPr>
        <w:pStyle w:val="ListParagraph"/>
        <w:numPr>
          <w:ilvl w:val="0"/>
          <w:numId w:val="38"/>
        </w:numPr>
        <w:suppressAutoHyphens/>
        <w:spacing w:after="120" w:line="240" w:lineRule="auto"/>
        <w:ind w:left="720"/>
        <w:contextualSpacing w:val="0"/>
        <w:jc w:val="both"/>
        <w:rPr>
          <w:rFonts w:ascii="Times New Roman" w:hAnsi="Times New Roman" w:cs="Times New Roman"/>
        </w:rPr>
      </w:pPr>
      <w:r w:rsidRPr="001A6A4F">
        <w:rPr>
          <w:rFonts w:ascii="Times New Roman" w:hAnsi="Times New Roman" w:cs="Times New Roman"/>
        </w:rPr>
        <w:t xml:space="preserve">If </w:t>
      </w:r>
      <w:r w:rsidR="005106DD" w:rsidRPr="001A6A4F">
        <w:rPr>
          <w:rFonts w:ascii="Times New Roman" w:hAnsi="Times New Roman" w:cs="Times New Roman"/>
        </w:rPr>
        <w:t xml:space="preserve">the school intends to enroll students who are </w:t>
      </w:r>
      <w:r w:rsidR="005106DD" w:rsidRPr="001A6A4F">
        <w:rPr>
          <w:rFonts w:ascii="Times New Roman" w:hAnsi="Times New Roman" w:cs="Times New Roman"/>
          <w:i/>
          <w:iCs/>
        </w:rPr>
        <w:t>outside of the home state</w:t>
      </w:r>
      <w:r w:rsidRPr="001A6A4F">
        <w:rPr>
          <w:rFonts w:ascii="Times New Roman" w:hAnsi="Times New Roman" w:cs="Times New Roman"/>
        </w:rPr>
        <w:t xml:space="preserve">, </w:t>
      </w:r>
      <w:r w:rsidR="005106DD" w:rsidRPr="001A6A4F">
        <w:rPr>
          <w:rFonts w:ascii="Times New Roman" w:hAnsi="Times New Roman" w:cs="Times New Roman"/>
        </w:rPr>
        <w:t>d</w:t>
      </w:r>
      <w:r w:rsidRPr="001A6A4F">
        <w:rPr>
          <w:rFonts w:ascii="Times New Roman" w:hAnsi="Times New Roman" w:cs="Times New Roman"/>
        </w:rPr>
        <w:t xml:space="preserve">escribe the policy and procedures for determining and complying with the state requirements for enrolling students outside the home state </w:t>
      </w:r>
      <w:r w:rsidRPr="001A6A4F">
        <w:rPr>
          <w:rFonts w:ascii="Times New Roman" w:hAnsi="Times New Roman" w:cs="Times New Roman"/>
          <w:b/>
          <w:bCs/>
        </w:rPr>
        <w:t>and</w:t>
      </w:r>
      <w:r w:rsidRPr="001A6A4F">
        <w:rPr>
          <w:rFonts w:ascii="Times New Roman" w:hAnsi="Times New Roman" w:cs="Times New Roman"/>
        </w:rPr>
        <w:t xml:space="preserve"> </w:t>
      </w:r>
      <w:r w:rsidR="0081707E" w:rsidRPr="001A6A4F">
        <w:rPr>
          <w:rFonts w:ascii="Times New Roman" w:hAnsi="Times New Roman" w:cs="Times New Roman"/>
        </w:rPr>
        <w:t>d</w:t>
      </w:r>
      <w:r w:rsidRPr="001A6A4F">
        <w:rPr>
          <w:rFonts w:ascii="Times New Roman" w:hAnsi="Times New Roman" w:cs="Times New Roman"/>
        </w:rPr>
        <w:t>escribe the school’s plans to meet the state requirements of the state(s) where the school plans to enroll students, including the home state</w:t>
      </w:r>
      <w:r w:rsidR="0081707E" w:rsidRPr="001A6A4F">
        <w:rPr>
          <w:rFonts w:ascii="Times New Roman" w:hAnsi="Times New Roman" w:cs="Times New Roman"/>
        </w:rPr>
        <w:t>.</w:t>
      </w:r>
    </w:p>
    <w:p w14:paraId="4725EEC0" w14:textId="79A97570" w:rsidR="0081707E" w:rsidRPr="001A6A4F" w:rsidRDefault="0081707E" w:rsidP="008E77E3">
      <w:pPr>
        <w:pStyle w:val="ListParagraph"/>
        <w:suppressAutoHyphens/>
        <w:spacing w:after="120" w:line="240" w:lineRule="auto"/>
        <w:contextualSpacing w:val="0"/>
        <w:jc w:val="both"/>
        <w:rPr>
          <w:rFonts w:ascii="Times New Roman" w:hAnsi="Times New Roman" w:cs="Times New Roman"/>
          <w:b/>
          <w:bCs/>
        </w:rPr>
      </w:pPr>
      <w:r w:rsidRPr="001A6A4F">
        <w:rPr>
          <w:rFonts w:ascii="Times New Roman" w:hAnsi="Times New Roman" w:cs="Times New Roman"/>
          <w:b/>
          <w:bCs/>
        </w:rPr>
        <w:t>-and/or-</w:t>
      </w:r>
    </w:p>
    <w:p w14:paraId="750B3821" w14:textId="68093A67" w:rsidR="0081707E" w:rsidRPr="001A6A4F" w:rsidRDefault="0081707E" w:rsidP="008E77E3">
      <w:pPr>
        <w:pStyle w:val="ListParagraph"/>
        <w:suppressAutoHyphens/>
        <w:spacing w:after="120" w:line="240" w:lineRule="auto"/>
        <w:contextualSpacing w:val="0"/>
        <w:jc w:val="both"/>
        <w:rPr>
          <w:rFonts w:ascii="Times New Roman" w:hAnsi="Times New Roman" w:cs="Times New Roman"/>
        </w:rPr>
      </w:pPr>
      <w:r w:rsidRPr="001A6A4F">
        <w:rPr>
          <w:rFonts w:ascii="Times New Roman" w:hAnsi="Times New Roman" w:cs="Times New Roman"/>
        </w:rPr>
        <w:t xml:space="preserve">If </w:t>
      </w:r>
      <w:r w:rsidR="002371A3" w:rsidRPr="001A6A4F">
        <w:rPr>
          <w:rFonts w:ascii="Times New Roman" w:hAnsi="Times New Roman" w:cs="Times New Roman"/>
        </w:rPr>
        <w:t>the</w:t>
      </w:r>
      <w:r w:rsidRPr="001A6A4F">
        <w:rPr>
          <w:rFonts w:ascii="Times New Roman" w:hAnsi="Times New Roman" w:cs="Times New Roman"/>
        </w:rPr>
        <w:t xml:space="preserve"> state</w:t>
      </w:r>
      <w:r w:rsidR="002371A3" w:rsidRPr="001A6A4F">
        <w:rPr>
          <w:rFonts w:ascii="Times New Roman" w:hAnsi="Times New Roman" w:cs="Times New Roman"/>
        </w:rPr>
        <w:t>(s)</w:t>
      </w:r>
      <w:r w:rsidRPr="001A6A4F">
        <w:rPr>
          <w:rFonts w:ascii="Times New Roman" w:hAnsi="Times New Roman" w:cs="Times New Roman"/>
        </w:rPr>
        <w:t xml:space="preserve"> does not require approval, provide evidence to that effect.</w:t>
      </w:r>
    </w:p>
    <w:p w14:paraId="6C286351" w14:textId="16DEDD28" w:rsidR="0081707E" w:rsidRPr="001A6A4F" w:rsidRDefault="0081707E" w:rsidP="008E77E3">
      <w:pPr>
        <w:pStyle w:val="ListParagraph"/>
        <w:numPr>
          <w:ilvl w:val="0"/>
          <w:numId w:val="38"/>
        </w:numPr>
        <w:suppressAutoHyphens/>
        <w:spacing w:after="120" w:line="240" w:lineRule="auto"/>
        <w:ind w:left="720"/>
        <w:contextualSpacing w:val="0"/>
        <w:jc w:val="both"/>
        <w:rPr>
          <w:rFonts w:ascii="Times New Roman" w:hAnsi="Times New Roman" w:cs="Times New Roman"/>
        </w:rPr>
      </w:pPr>
      <w:r w:rsidRPr="001A6A4F">
        <w:rPr>
          <w:rFonts w:ascii="Times New Roman" w:hAnsi="Times New Roman" w:cs="Times New Roman"/>
        </w:rPr>
        <w:t xml:space="preserve">If the school plans to use an off-site location to house support services for the operation of the distance education program the school is required to complete and submit the Application for a Distance Education Facility as outlined in </w:t>
      </w:r>
      <w:r w:rsidRPr="001A6A4F">
        <w:rPr>
          <w:rFonts w:ascii="Times New Roman" w:hAnsi="Times New Roman" w:cs="Times New Roman"/>
          <w:i/>
          <w:iCs/>
        </w:rPr>
        <w:t>Section IV</w:t>
      </w:r>
      <w:r w:rsidR="002D5A4D">
        <w:rPr>
          <w:rFonts w:ascii="Times New Roman" w:hAnsi="Times New Roman" w:cs="Times New Roman"/>
          <w:i/>
          <w:iCs/>
        </w:rPr>
        <w:t xml:space="preserve"> (E)</w:t>
      </w:r>
      <w:r w:rsidRPr="001A6A4F">
        <w:rPr>
          <w:rFonts w:ascii="Times New Roman" w:hAnsi="Times New Roman" w:cs="Times New Roman"/>
          <w:i/>
          <w:iCs/>
        </w:rPr>
        <w:t xml:space="preserve"> (5)(c), Rules of Process and Procedure and Section VIII (A)(3), Substantive Standards, Standards of Accreditation</w:t>
      </w:r>
      <w:r w:rsidRPr="001A6A4F">
        <w:rPr>
          <w:rFonts w:ascii="Times New Roman" w:hAnsi="Times New Roman" w:cs="Times New Roman"/>
        </w:rPr>
        <w:t>.</w:t>
      </w:r>
    </w:p>
    <w:p w14:paraId="49D6F072" w14:textId="6DCBAC07" w:rsidR="0081707E" w:rsidRPr="001A6A4F" w:rsidRDefault="0081707E" w:rsidP="001A6A4F">
      <w:pPr>
        <w:pStyle w:val="Sectionapps"/>
        <w:spacing w:before="240"/>
        <w:rPr>
          <w:b/>
          <w:sz w:val="22"/>
          <w:szCs w:val="22"/>
          <w:u w:val="none"/>
        </w:rPr>
      </w:pPr>
      <w:r w:rsidRPr="001A6A4F">
        <w:rPr>
          <w:b/>
          <w:sz w:val="22"/>
          <w:szCs w:val="22"/>
          <w:u w:val="none"/>
        </w:rPr>
        <w:lastRenderedPageBreak/>
        <w:t>Program Information</w:t>
      </w:r>
    </w:p>
    <w:p w14:paraId="7784E140" w14:textId="1AC712A5" w:rsidR="004341A1" w:rsidRPr="001A6A4F" w:rsidRDefault="001A6A4F" w:rsidP="001A6A4F">
      <w:pPr>
        <w:pStyle w:val="ApplicationHeadings"/>
        <w:spacing w:before="240" w:after="120"/>
        <w:ind w:left="360" w:hanging="360"/>
        <w:jc w:val="both"/>
        <w:rPr>
          <w:sz w:val="22"/>
          <w:szCs w:val="22"/>
        </w:rPr>
      </w:pPr>
      <w:r w:rsidRPr="001A6A4F">
        <w:rPr>
          <w:b/>
          <w:sz w:val="22"/>
          <w:szCs w:val="22"/>
        </w:rPr>
        <w:t>B.</w:t>
      </w:r>
      <w:r>
        <w:rPr>
          <w:b/>
          <w:sz w:val="22"/>
          <w:szCs w:val="22"/>
        </w:rPr>
        <w:tab/>
      </w:r>
      <w:r w:rsidR="008170E5" w:rsidRPr="001A6A4F">
        <w:rPr>
          <w:b/>
          <w:sz w:val="22"/>
          <w:szCs w:val="22"/>
        </w:rPr>
        <w:t xml:space="preserve">Distance </w:t>
      </w:r>
      <w:r w:rsidRPr="001A6A4F">
        <w:rPr>
          <w:b/>
          <w:sz w:val="22"/>
          <w:szCs w:val="22"/>
        </w:rPr>
        <w:t>Education Program Design, Development, and Organization</w:t>
      </w:r>
      <w:r w:rsidRPr="001A6A4F">
        <w:rPr>
          <w:sz w:val="22"/>
          <w:szCs w:val="22"/>
        </w:rPr>
        <w:t xml:space="preserve"> (</w:t>
      </w:r>
      <w:r w:rsidR="00D254FE" w:rsidRPr="001A6A4F">
        <w:rPr>
          <w:i/>
          <w:iCs/>
          <w:sz w:val="22"/>
          <w:szCs w:val="22"/>
        </w:rPr>
        <w:t xml:space="preserve">Section IX </w:t>
      </w:r>
      <w:r w:rsidRPr="001A6A4F">
        <w:rPr>
          <w:i/>
          <w:iCs/>
          <w:sz w:val="22"/>
          <w:szCs w:val="22"/>
        </w:rPr>
        <w:t>(</w:t>
      </w:r>
      <w:r w:rsidR="00D254FE" w:rsidRPr="001A6A4F">
        <w:rPr>
          <w:i/>
          <w:iCs/>
          <w:sz w:val="22"/>
          <w:szCs w:val="22"/>
        </w:rPr>
        <w:t>A</w:t>
      </w:r>
      <w:r w:rsidRPr="001A6A4F">
        <w:rPr>
          <w:i/>
          <w:iCs/>
          <w:sz w:val="22"/>
          <w:szCs w:val="22"/>
        </w:rPr>
        <w:t>)</w:t>
      </w:r>
      <w:r w:rsidR="000753B2">
        <w:rPr>
          <w:i/>
          <w:iCs/>
          <w:sz w:val="22"/>
          <w:szCs w:val="22"/>
        </w:rPr>
        <w:t xml:space="preserve"> (3)</w:t>
      </w:r>
      <w:r w:rsidRPr="001A6A4F">
        <w:rPr>
          <w:i/>
          <w:iCs/>
          <w:sz w:val="22"/>
          <w:szCs w:val="22"/>
        </w:rPr>
        <w:t xml:space="preserve">, </w:t>
      </w:r>
      <w:r w:rsidR="00D254FE" w:rsidRPr="001A6A4F">
        <w:rPr>
          <w:i/>
          <w:iCs/>
          <w:sz w:val="22"/>
          <w:szCs w:val="22"/>
        </w:rPr>
        <w:t>Substantive Standards</w:t>
      </w:r>
      <w:r w:rsidRPr="001A6A4F">
        <w:rPr>
          <w:i/>
          <w:iCs/>
          <w:sz w:val="22"/>
          <w:szCs w:val="22"/>
        </w:rPr>
        <w:t xml:space="preserve">, </w:t>
      </w:r>
      <w:r w:rsidR="00D254FE" w:rsidRPr="001A6A4F">
        <w:rPr>
          <w:i/>
          <w:iCs/>
          <w:sz w:val="22"/>
          <w:szCs w:val="22"/>
        </w:rPr>
        <w:t xml:space="preserve">Standards </w:t>
      </w:r>
      <w:r w:rsidR="00EC4E48" w:rsidRPr="001A6A4F">
        <w:rPr>
          <w:i/>
          <w:iCs/>
          <w:sz w:val="22"/>
          <w:szCs w:val="22"/>
        </w:rPr>
        <w:t>of</w:t>
      </w:r>
      <w:r w:rsidRPr="001A6A4F">
        <w:rPr>
          <w:i/>
          <w:iCs/>
          <w:sz w:val="22"/>
          <w:szCs w:val="22"/>
        </w:rPr>
        <w:t xml:space="preserve"> </w:t>
      </w:r>
      <w:r w:rsidR="00D254FE" w:rsidRPr="001A6A4F">
        <w:rPr>
          <w:i/>
          <w:iCs/>
          <w:sz w:val="22"/>
          <w:szCs w:val="22"/>
        </w:rPr>
        <w:t>Accreditation</w:t>
      </w:r>
      <w:r w:rsidRPr="001A6A4F">
        <w:rPr>
          <w:sz w:val="22"/>
          <w:szCs w:val="22"/>
        </w:rPr>
        <w:t>)</w:t>
      </w:r>
    </w:p>
    <w:p w14:paraId="2CE5B7D4" w14:textId="0CE04EDB" w:rsidR="0081707E" w:rsidRPr="001A6A4F" w:rsidRDefault="0081707E" w:rsidP="008E77E3">
      <w:pPr>
        <w:pStyle w:val="ListParagraph"/>
        <w:numPr>
          <w:ilvl w:val="0"/>
          <w:numId w:val="5"/>
        </w:numPr>
        <w:spacing w:after="120" w:line="240" w:lineRule="auto"/>
        <w:ind w:left="720"/>
        <w:contextualSpacing w:val="0"/>
        <w:jc w:val="both"/>
        <w:rPr>
          <w:rFonts w:ascii="Times New Roman" w:hAnsi="Times New Roman" w:cs="Times New Roman"/>
        </w:rPr>
      </w:pPr>
      <w:r w:rsidRPr="001A6A4F">
        <w:rPr>
          <w:rFonts w:ascii="Times New Roman" w:hAnsi="Times New Roman" w:cs="Times New Roman"/>
        </w:rPr>
        <w:t>Describe how the school has determined</w:t>
      </w:r>
      <w:r w:rsidR="002045CD" w:rsidRPr="001A6A4F">
        <w:rPr>
          <w:rFonts w:ascii="Times New Roman" w:hAnsi="Times New Roman" w:cs="Times New Roman"/>
        </w:rPr>
        <w:t xml:space="preserve"> each of</w:t>
      </w:r>
      <w:r w:rsidRPr="001A6A4F">
        <w:rPr>
          <w:rFonts w:ascii="Times New Roman" w:hAnsi="Times New Roman" w:cs="Times New Roman"/>
        </w:rPr>
        <w:t xml:space="preserve"> the proposed program(s)/course(s) will succeed when offered via distance education delivery?</w:t>
      </w:r>
    </w:p>
    <w:p w14:paraId="136BAD43" w14:textId="4A3BADE2" w:rsidR="008170E5" w:rsidRPr="001A6A4F" w:rsidRDefault="0081707E" w:rsidP="008E77E3">
      <w:pPr>
        <w:pStyle w:val="ListParagraph"/>
        <w:numPr>
          <w:ilvl w:val="0"/>
          <w:numId w:val="5"/>
        </w:numPr>
        <w:suppressAutoHyphens/>
        <w:spacing w:after="120" w:line="240" w:lineRule="auto"/>
        <w:ind w:left="720"/>
        <w:contextualSpacing w:val="0"/>
        <w:jc w:val="both"/>
        <w:rPr>
          <w:rFonts w:ascii="Times New Roman" w:hAnsi="Times New Roman" w:cs="Times New Roman"/>
        </w:rPr>
      </w:pPr>
      <w:r w:rsidRPr="001A6A4F">
        <w:rPr>
          <w:rFonts w:ascii="Times New Roman" w:hAnsi="Times New Roman" w:cs="Times New Roman"/>
        </w:rPr>
        <w:t xml:space="preserve">Describe the plans </w:t>
      </w:r>
      <w:r w:rsidR="00EC4E48" w:rsidRPr="001A6A4F">
        <w:rPr>
          <w:rFonts w:ascii="Times New Roman" w:hAnsi="Times New Roman" w:cs="Times New Roman"/>
        </w:rPr>
        <w:t>for</w:t>
      </w:r>
      <w:r w:rsidRPr="001A6A4F">
        <w:rPr>
          <w:rFonts w:ascii="Times New Roman" w:hAnsi="Times New Roman" w:cs="Times New Roman"/>
        </w:rPr>
        <w:t xml:space="preserve"> the school</w:t>
      </w:r>
      <w:r w:rsidR="008170E5" w:rsidRPr="001A6A4F">
        <w:rPr>
          <w:rFonts w:ascii="Times New Roman" w:hAnsi="Times New Roman" w:cs="Times New Roman"/>
        </w:rPr>
        <w:t xml:space="preserve">’s ongoing process to assess the </w:t>
      </w:r>
      <w:r w:rsidRPr="001A6A4F">
        <w:rPr>
          <w:rFonts w:ascii="Times New Roman" w:hAnsi="Times New Roman" w:cs="Times New Roman"/>
        </w:rPr>
        <w:t>appropriateness to offer the program(s)/course(s) of study via distance education.</w:t>
      </w:r>
    </w:p>
    <w:p w14:paraId="0305DFE9" w14:textId="07D2F047" w:rsidR="008170E5" w:rsidRPr="004D2C12" w:rsidRDefault="008170E5" w:rsidP="008E77E3">
      <w:pPr>
        <w:pStyle w:val="ListParagraph"/>
        <w:numPr>
          <w:ilvl w:val="0"/>
          <w:numId w:val="5"/>
        </w:numPr>
        <w:suppressAutoHyphens/>
        <w:spacing w:after="120" w:line="240" w:lineRule="auto"/>
        <w:ind w:left="720"/>
        <w:contextualSpacing w:val="0"/>
        <w:jc w:val="both"/>
        <w:rPr>
          <w:rFonts w:ascii="Times New Roman" w:hAnsi="Times New Roman" w:cs="Times New Roman"/>
        </w:rPr>
      </w:pPr>
      <w:r w:rsidRPr="001A6A4F">
        <w:rPr>
          <w:rFonts w:ascii="Times New Roman" w:hAnsi="Times New Roman" w:cs="Times New Roman"/>
        </w:rPr>
        <w:t>Submit an Outline of a</w:t>
      </w:r>
      <w:r w:rsidR="00D5343D">
        <w:rPr>
          <w:rFonts w:ascii="Times New Roman" w:hAnsi="Times New Roman" w:cs="Times New Roman"/>
        </w:rPr>
        <w:t xml:space="preserve"> Degree Program,</w:t>
      </w:r>
      <w:r w:rsidRPr="001A6A4F">
        <w:rPr>
          <w:rFonts w:ascii="Times New Roman" w:hAnsi="Times New Roman" w:cs="Times New Roman"/>
        </w:rPr>
        <w:t xml:space="preserve"> Non-Degree Program </w:t>
      </w:r>
      <w:r w:rsidRPr="001A6A4F">
        <w:rPr>
          <w:rFonts w:ascii="Times New Roman" w:hAnsi="Times New Roman" w:cs="Times New Roman"/>
          <w:b/>
          <w:bCs/>
        </w:rPr>
        <w:t xml:space="preserve">or </w:t>
      </w:r>
      <w:r w:rsidRPr="001A6A4F">
        <w:rPr>
          <w:rFonts w:ascii="Times New Roman" w:hAnsi="Times New Roman" w:cs="Times New Roman"/>
        </w:rPr>
        <w:t xml:space="preserve">the Allocation of Hours for Clock Hour Programs (for Clock hour only programs), as applicable (available on the ACCSC website) </w:t>
      </w:r>
      <w:r w:rsidRPr="001A6A4F">
        <w:rPr>
          <w:rStyle w:val="FootnoteReference"/>
          <w:rFonts w:ascii="Times New Roman" w:hAnsi="Times New Roman" w:cs="Times New Roman"/>
        </w:rPr>
        <w:footnoteReference w:id="3"/>
      </w:r>
      <w:r w:rsidRPr="001A6A4F">
        <w:rPr>
          <w:rFonts w:ascii="Times New Roman" w:hAnsi="Times New Roman" w:cs="Times New Roman"/>
        </w:rPr>
        <w:t xml:space="preserve"> </w:t>
      </w:r>
      <w:r w:rsidRPr="004D2C12">
        <w:rPr>
          <w:rFonts w:ascii="Times New Roman" w:hAnsi="Times New Roman" w:cs="Times New Roman"/>
        </w:rPr>
        <w:t>(Note: Course credit hours may only round down to the nearest whole or half credit.)</w:t>
      </w:r>
    </w:p>
    <w:p w14:paraId="6C0D07FE" w14:textId="1231AD84" w:rsidR="004341A1" w:rsidRPr="004D2C12" w:rsidRDefault="001A6A4F" w:rsidP="001A6A4F">
      <w:pPr>
        <w:pStyle w:val="ApplicationHeadings"/>
        <w:spacing w:before="240" w:after="120"/>
        <w:ind w:left="360" w:hanging="360"/>
        <w:jc w:val="both"/>
        <w:rPr>
          <w:sz w:val="22"/>
          <w:szCs w:val="22"/>
        </w:rPr>
      </w:pPr>
      <w:r w:rsidRPr="004D2C12">
        <w:rPr>
          <w:b/>
          <w:sz w:val="22"/>
          <w:szCs w:val="22"/>
        </w:rPr>
        <w:t>C.</w:t>
      </w:r>
      <w:r w:rsidRPr="004D2C12">
        <w:rPr>
          <w:b/>
          <w:sz w:val="22"/>
          <w:szCs w:val="22"/>
        </w:rPr>
        <w:tab/>
      </w:r>
      <w:r w:rsidR="004341A1" w:rsidRPr="004D2C12">
        <w:rPr>
          <w:b/>
          <w:sz w:val="22"/>
          <w:szCs w:val="22"/>
        </w:rPr>
        <w:t xml:space="preserve">Instructional Materials </w:t>
      </w:r>
      <w:r w:rsidR="00A95935" w:rsidRPr="004D2C12">
        <w:rPr>
          <w:b/>
          <w:sz w:val="22"/>
          <w:szCs w:val="22"/>
        </w:rPr>
        <w:t xml:space="preserve">and Equipment </w:t>
      </w:r>
      <w:r w:rsidR="004341A1" w:rsidRPr="004D2C12">
        <w:rPr>
          <w:b/>
          <w:sz w:val="22"/>
          <w:szCs w:val="22"/>
        </w:rPr>
        <w:t xml:space="preserve">for the </w:t>
      </w:r>
      <w:r w:rsidRPr="004D2C12">
        <w:rPr>
          <w:b/>
          <w:sz w:val="22"/>
          <w:szCs w:val="22"/>
        </w:rPr>
        <w:t>P</w:t>
      </w:r>
      <w:r w:rsidR="004341A1" w:rsidRPr="004D2C12">
        <w:rPr>
          <w:b/>
          <w:sz w:val="22"/>
          <w:szCs w:val="22"/>
        </w:rPr>
        <w:t>rogram</w:t>
      </w:r>
      <w:r w:rsidR="004341A1" w:rsidRPr="004D2C12">
        <w:rPr>
          <w:sz w:val="22"/>
          <w:szCs w:val="22"/>
        </w:rPr>
        <w:t xml:space="preserve"> (</w:t>
      </w:r>
      <w:r w:rsidR="004341A1" w:rsidRPr="004D2C12">
        <w:rPr>
          <w:i/>
          <w:iCs/>
          <w:sz w:val="22"/>
          <w:szCs w:val="22"/>
        </w:rPr>
        <w:t>Section II (A)(5), Substantive Standards, Standards of Accreditation</w:t>
      </w:r>
      <w:r w:rsidR="004341A1" w:rsidRPr="004D2C12">
        <w:rPr>
          <w:sz w:val="22"/>
          <w:szCs w:val="22"/>
        </w:rPr>
        <w:t>)</w:t>
      </w:r>
    </w:p>
    <w:p w14:paraId="6381357E" w14:textId="37EBDF87" w:rsidR="0081707E" w:rsidRPr="004D2C12" w:rsidRDefault="0081707E" w:rsidP="008E77E3">
      <w:pPr>
        <w:pStyle w:val="ListParagraph"/>
        <w:numPr>
          <w:ilvl w:val="0"/>
          <w:numId w:val="24"/>
        </w:numPr>
        <w:spacing w:after="120" w:line="240" w:lineRule="auto"/>
        <w:ind w:left="720"/>
        <w:contextualSpacing w:val="0"/>
        <w:jc w:val="both"/>
        <w:rPr>
          <w:rFonts w:ascii="Times New Roman" w:hAnsi="Times New Roman" w:cs="Times New Roman"/>
        </w:rPr>
      </w:pPr>
      <w:r w:rsidRPr="004D2C12">
        <w:rPr>
          <w:rFonts w:ascii="Times New Roman" w:hAnsi="Times New Roman" w:cs="Times New Roman"/>
        </w:rPr>
        <w:t xml:space="preserve">Describe how the school will ensure that the infrastructure including facilities, equipment, technology, and other resources associated with distance education program are appropriate to the subject matter of the program(s)/course(s) of study. </w:t>
      </w:r>
    </w:p>
    <w:p w14:paraId="2F256DBD" w14:textId="753C43B3" w:rsidR="006525A5" w:rsidRPr="004D2C12" w:rsidRDefault="006525A5" w:rsidP="008E77E3">
      <w:pPr>
        <w:pStyle w:val="ListParagraph"/>
        <w:numPr>
          <w:ilvl w:val="0"/>
          <w:numId w:val="24"/>
        </w:numPr>
        <w:spacing w:after="120" w:line="240" w:lineRule="auto"/>
        <w:ind w:left="720"/>
        <w:contextualSpacing w:val="0"/>
        <w:jc w:val="both"/>
        <w:rPr>
          <w:rFonts w:ascii="Times New Roman" w:hAnsi="Times New Roman" w:cs="Times New Roman"/>
        </w:rPr>
      </w:pPr>
      <w:r w:rsidRPr="004D2C12">
        <w:rPr>
          <w:rFonts w:ascii="Times New Roman" w:hAnsi="Times New Roman" w:cs="Times New Roman"/>
        </w:rPr>
        <w:t>Explain how the equipment and technology in the online program is sufficient, current, comprehensive, and appropriate to the subject matter.</w:t>
      </w:r>
    </w:p>
    <w:p w14:paraId="15F5D3F4" w14:textId="692FD013" w:rsidR="00B45F4F" w:rsidRPr="004D2C12" w:rsidRDefault="00F50CC3" w:rsidP="008E77E3">
      <w:pPr>
        <w:pStyle w:val="ListParagraph"/>
        <w:numPr>
          <w:ilvl w:val="0"/>
          <w:numId w:val="24"/>
        </w:numPr>
        <w:spacing w:after="120" w:line="240" w:lineRule="auto"/>
        <w:ind w:left="720"/>
        <w:contextualSpacing w:val="0"/>
        <w:jc w:val="both"/>
        <w:rPr>
          <w:rFonts w:ascii="Times New Roman" w:hAnsi="Times New Roman" w:cs="Times New Roman"/>
        </w:rPr>
      </w:pPr>
      <w:r w:rsidRPr="004D2C12">
        <w:rPr>
          <w:rFonts w:ascii="Times New Roman" w:hAnsi="Times New Roman" w:cs="Times New Roman"/>
        </w:rPr>
        <w:t>Explain how the resources, including equipment and technology associated with the specific program/courses will be accessible to students (i.e. utilized for laboratory hours, if applicable)</w:t>
      </w:r>
      <w:r w:rsidR="006525A5" w:rsidRPr="004D2C12">
        <w:rPr>
          <w:rFonts w:ascii="Times New Roman" w:hAnsi="Times New Roman" w:cs="Times New Roman"/>
        </w:rPr>
        <w:t>.</w:t>
      </w:r>
    </w:p>
    <w:p w14:paraId="14B90F20" w14:textId="314C1E78" w:rsidR="00F50CC3" w:rsidRPr="004D2C12" w:rsidRDefault="00F50CC3" w:rsidP="008E77E3">
      <w:pPr>
        <w:pStyle w:val="ListParagraph"/>
        <w:numPr>
          <w:ilvl w:val="0"/>
          <w:numId w:val="24"/>
        </w:numPr>
        <w:spacing w:after="120" w:line="240" w:lineRule="auto"/>
        <w:ind w:left="720"/>
        <w:contextualSpacing w:val="0"/>
        <w:jc w:val="both"/>
        <w:rPr>
          <w:rFonts w:ascii="Times New Roman" w:hAnsi="Times New Roman" w:cs="Times New Roman"/>
        </w:rPr>
      </w:pPr>
      <w:r w:rsidRPr="004D2C12">
        <w:rPr>
          <w:rFonts w:ascii="Times New Roman" w:hAnsi="Times New Roman" w:cs="Times New Roman"/>
        </w:rPr>
        <w:t>Provide specific and defined policies, procedures, and methods used to track student attendance and successful completion of hours earned via distance learning</w:t>
      </w:r>
      <w:r w:rsidR="001B412C" w:rsidRPr="004D2C12">
        <w:rPr>
          <w:rFonts w:ascii="Times New Roman" w:hAnsi="Times New Roman" w:cs="Times New Roman"/>
        </w:rPr>
        <w:t xml:space="preserve"> (</w:t>
      </w:r>
      <w:r w:rsidR="001B412C" w:rsidRPr="004D2C12">
        <w:rPr>
          <w:rFonts w:ascii="Times New Roman" w:hAnsi="Times New Roman" w:cs="Times New Roman"/>
          <w:b/>
          <w:bCs/>
        </w:rPr>
        <w:t xml:space="preserve">please be reminded, </w:t>
      </w:r>
      <w:r w:rsidR="00264DBA" w:rsidRPr="004D2C12">
        <w:rPr>
          <w:rFonts w:ascii="Times New Roman" w:hAnsi="Times New Roman" w:cs="Times New Roman"/>
          <w:b/>
          <w:bCs/>
        </w:rPr>
        <w:t xml:space="preserve">time used to complete </w:t>
      </w:r>
      <w:r w:rsidR="001B412C" w:rsidRPr="004D2C12">
        <w:rPr>
          <w:rFonts w:ascii="Times New Roman" w:hAnsi="Times New Roman" w:cs="Times New Roman"/>
          <w:b/>
          <w:bCs/>
        </w:rPr>
        <w:t>out-of-class</w:t>
      </w:r>
      <w:r w:rsidR="00264DBA" w:rsidRPr="004D2C12">
        <w:rPr>
          <w:rFonts w:ascii="Times New Roman" w:hAnsi="Times New Roman" w:cs="Times New Roman"/>
          <w:b/>
          <w:bCs/>
        </w:rPr>
        <w:t xml:space="preserve"> or outside</w:t>
      </w:r>
      <w:r w:rsidR="001B412C" w:rsidRPr="004D2C12">
        <w:rPr>
          <w:rFonts w:ascii="Times New Roman" w:hAnsi="Times New Roman" w:cs="Times New Roman"/>
          <w:b/>
          <w:bCs/>
        </w:rPr>
        <w:t xml:space="preserve"> work </w:t>
      </w:r>
      <w:r w:rsidR="00264DBA" w:rsidRPr="004D2C12">
        <w:rPr>
          <w:rFonts w:ascii="Times New Roman" w:hAnsi="Times New Roman" w:cs="Times New Roman"/>
          <w:b/>
          <w:bCs/>
        </w:rPr>
        <w:t>cannot</w:t>
      </w:r>
      <w:r w:rsidR="001B412C" w:rsidRPr="004D2C12">
        <w:rPr>
          <w:rFonts w:ascii="Times New Roman" w:hAnsi="Times New Roman" w:cs="Times New Roman"/>
          <w:b/>
          <w:bCs/>
        </w:rPr>
        <w:t xml:space="preserve"> be counted toward online</w:t>
      </w:r>
      <w:r w:rsidR="00264DBA" w:rsidRPr="004D2C12">
        <w:rPr>
          <w:rFonts w:ascii="Times New Roman" w:hAnsi="Times New Roman" w:cs="Times New Roman"/>
          <w:b/>
          <w:bCs/>
        </w:rPr>
        <w:t xml:space="preserve"> in-class</w:t>
      </w:r>
      <w:r w:rsidR="001B412C" w:rsidRPr="004D2C12">
        <w:rPr>
          <w:rFonts w:ascii="Times New Roman" w:hAnsi="Times New Roman" w:cs="Times New Roman"/>
          <w:b/>
          <w:bCs/>
        </w:rPr>
        <w:t xml:space="preserve"> attendance</w:t>
      </w:r>
      <w:r w:rsidR="001B412C" w:rsidRPr="004D2C12">
        <w:rPr>
          <w:rFonts w:ascii="Times New Roman" w:hAnsi="Times New Roman" w:cs="Times New Roman"/>
        </w:rPr>
        <w:t>.)</w:t>
      </w:r>
    </w:p>
    <w:p w14:paraId="422A4369" w14:textId="5675D592" w:rsidR="00F50CC3" w:rsidRPr="004D2C12" w:rsidRDefault="00F50CC3" w:rsidP="008E77E3">
      <w:pPr>
        <w:pStyle w:val="ListParagraph"/>
        <w:numPr>
          <w:ilvl w:val="0"/>
          <w:numId w:val="24"/>
        </w:numPr>
        <w:spacing w:after="120" w:line="240" w:lineRule="auto"/>
        <w:ind w:left="720"/>
        <w:contextualSpacing w:val="0"/>
        <w:jc w:val="both"/>
        <w:rPr>
          <w:rFonts w:ascii="Times New Roman" w:hAnsi="Times New Roman" w:cs="Times New Roman"/>
        </w:rPr>
      </w:pPr>
      <w:r w:rsidRPr="004D2C12">
        <w:rPr>
          <w:rFonts w:ascii="Times New Roman" w:hAnsi="Times New Roman" w:cs="Times New Roman"/>
        </w:rPr>
        <w:t xml:space="preserve">Describe how the school will ensure </w:t>
      </w:r>
      <w:r w:rsidRPr="004D2C12">
        <w:rPr>
          <w:rFonts w:ascii="Times New Roman" w:hAnsi="Times New Roman" w:cs="Times New Roman"/>
          <w:b/>
        </w:rPr>
        <w:t>regular and substantive interaction between faculty and students</w:t>
      </w:r>
      <w:r w:rsidRPr="004D2C12">
        <w:rPr>
          <w:rFonts w:ascii="Times New Roman" w:hAnsi="Times New Roman" w:cs="Times New Roman"/>
        </w:rPr>
        <w:t xml:space="preserve"> (i.e.  direct instruction, assessing feedback on student coursework, providing information or responding to questions about the content of a course or competency, facilitating a group discussion, or other instructional activities approved by the institution or program’s accrediting agency). </w:t>
      </w:r>
    </w:p>
    <w:p w14:paraId="018F2300" w14:textId="58527BE9" w:rsidR="00F8768A" w:rsidRPr="004D2C12" w:rsidRDefault="00F8768A" w:rsidP="008E77E3">
      <w:pPr>
        <w:pStyle w:val="ListParagraph"/>
        <w:numPr>
          <w:ilvl w:val="0"/>
          <w:numId w:val="24"/>
        </w:numPr>
        <w:spacing w:after="120" w:line="240" w:lineRule="auto"/>
        <w:ind w:left="720"/>
        <w:contextualSpacing w:val="0"/>
        <w:jc w:val="both"/>
        <w:rPr>
          <w:rFonts w:ascii="Times New Roman" w:hAnsi="Times New Roman" w:cs="Times New Roman"/>
        </w:rPr>
      </w:pPr>
      <w:r w:rsidRPr="004D2C12">
        <w:rPr>
          <w:rFonts w:ascii="Times New Roman" w:hAnsi="Times New Roman" w:cs="Times New Roman"/>
        </w:rPr>
        <w:t xml:space="preserve">Describe how the school will ensure </w:t>
      </w:r>
      <w:r w:rsidRPr="004D2C12">
        <w:rPr>
          <w:rFonts w:ascii="Times New Roman" w:hAnsi="Times New Roman" w:cs="Times New Roman"/>
          <w:b/>
        </w:rPr>
        <w:t>ongoing academic engagement, initiated by faculty, between faculty and student</w:t>
      </w:r>
      <w:r w:rsidRPr="004D2C12">
        <w:rPr>
          <w:rFonts w:ascii="Times New Roman" w:hAnsi="Times New Roman" w:cs="Times New Roman"/>
        </w:rPr>
        <w:t xml:space="preserve"> and provide examples how the types of academic engagement that will take place in the online setting, to include, but not limited to: </w:t>
      </w:r>
      <w:r w:rsidR="001A6A4F" w:rsidRPr="004D2C12">
        <w:rPr>
          <w:rFonts w:ascii="Times New Roman" w:hAnsi="Times New Roman" w:cs="Times New Roman"/>
        </w:rPr>
        <w:t>s</w:t>
      </w:r>
      <w:r w:rsidRPr="004D2C12">
        <w:rPr>
          <w:rFonts w:ascii="Times New Roman" w:hAnsi="Times New Roman" w:cs="Times New Roman"/>
        </w:rPr>
        <w:t xml:space="preserve">ubmitting online assignments, taking an exam, participating in interactive tutorial and webinars, participating in group study or group projects, and one-on-one discussion between faculty and student. </w:t>
      </w:r>
    </w:p>
    <w:p w14:paraId="1C6177EF" w14:textId="74DCD977" w:rsidR="006525A5" w:rsidRPr="004D2C12" w:rsidRDefault="00F50CC3" w:rsidP="008E77E3">
      <w:pPr>
        <w:pStyle w:val="ListParagraph"/>
        <w:numPr>
          <w:ilvl w:val="0"/>
          <w:numId w:val="24"/>
        </w:numPr>
        <w:spacing w:after="120" w:line="240" w:lineRule="auto"/>
        <w:ind w:left="720"/>
        <w:contextualSpacing w:val="0"/>
        <w:jc w:val="both"/>
        <w:rPr>
          <w:rFonts w:ascii="Times New Roman" w:hAnsi="Times New Roman" w:cs="Times New Roman"/>
        </w:rPr>
      </w:pPr>
      <w:bookmarkStart w:id="4" w:name="_Hlk132027140"/>
      <w:r w:rsidRPr="004D2C12">
        <w:rPr>
          <w:rFonts w:ascii="Times New Roman" w:hAnsi="Times New Roman" w:cs="Times New Roman"/>
        </w:rPr>
        <w:t>Provide a copy of the school’s authentication policy, which ensures that the student who is enrolled in a distance education program or course of study is the same student who participates in class discussions, completes all required coursework, including quizzes, tests and exams, and receives the academic credit</w:t>
      </w:r>
      <w:r w:rsidR="006525A5" w:rsidRPr="004D2C12">
        <w:rPr>
          <w:rFonts w:ascii="Times New Roman" w:hAnsi="Times New Roman" w:cs="Times New Roman"/>
        </w:rPr>
        <w:t>.</w:t>
      </w:r>
    </w:p>
    <w:bookmarkEnd w:id="4"/>
    <w:p w14:paraId="6FFA8B65" w14:textId="7C4739EA" w:rsidR="00F50CC3" w:rsidRPr="004D2C12" w:rsidRDefault="006525A5" w:rsidP="008E77E3">
      <w:pPr>
        <w:pStyle w:val="ListParagraph"/>
        <w:numPr>
          <w:ilvl w:val="0"/>
          <w:numId w:val="24"/>
        </w:numPr>
        <w:spacing w:line="240" w:lineRule="auto"/>
        <w:ind w:left="720"/>
        <w:jc w:val="both"/>
        <w:rPr>
          <w:rFonts w:ascii="Times New Roman" w:hAnsi="Times New Roman" w:cs="Times New Roman"/>
        </w:rPr>
      </w:pPr>
      <w:r w:rsidRPr="004D2C12">
        <w:rPr>
          <w:rFonts w:ascii="Times New Roman" w:hAnsi="Times New Roman" w:cs="Times New Roman"/>
        </w:rPr>
        <w:lastRenderedPageBreak/>
        <w:t xml:space="preserve">Explain </w:t>
      </w:r>
      <w:r w:rsidR="00F50CC3" w:rsidRPr="004D2C12">
        <w:rPr>
          <w:rFonts w:ascii="Times New Roman" w:hAnsi="Times New Roman" w:cs="Times New Roman"/>
        </w:rPr>
        <w:t>how the school implements th</w:t>
      </w:r>
      <w:r w:rsidRPr="004D2C12">
        <w:rPr>
          <w:rFonts w:ascii="Times New Roman" w:hAnsi="Times New Roman" w:cs="Times New Roman"/>
        </w:rPr>
        <w:t>e authentication</w:t>
      </w:r>
      <w:r w:rsidR="00F50CC3" w:rsidRPr="004D2C12">
        <w:rPr>
          <w:rFonts w:ascii="Times New Roman" w:hAnsi="Times New Roman" w:cs="Times New Roman"/>
        </w:rPr>
        <w:t xml:space="preserve"> policy</w:t>
      </w:r>
      <w:r w:rsidRPr="004D2C12">
        <w:rPr>
          <w:rFonts w:ascii="Times New Roman" w:hAnsi="Times New Roman" w:cs="Times New Roman"/>
        </w:rPr>
        <w:t xml:space="preserve"> for students in a Distance Education program</w:t>
      </w:r>
      <w:r w:rsidR="00F50CC3" w:rsidRPr="004D2C12">
        <w:rPr>
          <w:rFonts w:ascii="Times New Roman" w:hAnsi="Times New Roman" w:cs="Times New Roman"/>
        </w:rPr>
        <w:t xml:space="preserve"> (</w:t>
      </w:r>
      <w:r w:rsidR="00F50CC3" w:rsidRPr="004D2C12">
        <w:rPr>
          <w:rFonts w:ascii="Times New Roman" w:hAnsi="Times New Roman" w:cs="Times New Roman"/>
          <w:i/>
          <w:iCs/>
        </w:rPr>
        <w:t>Section IX (</w:t>
      </w:r>
      <w:r w:rsidR="004E310F">
        <w:rPr>
          <w:rFonts w:ascii="Times New Roman" w:hAnsi="Times New Roman" w:cs="Times New Roman"/>
          <w:i/>
          <w:iCs/>
        </w:rPr>
        <w:t>B</w:t>
      </w:r>
      <w:r w:rsidR="00F50CC3" w:rsidRPr="004D2C12">
        <w:rPr>
          <w:rFonts w:ascii="Times New Roman" w:hAnsi="Times New Roman" w:cs="Times New Roman"/>
          <w:i/>
          <w:iCs/>
        </w:rPr>
        <w:t>)(4), Substantive Standards, Standards of Accreditation</w:t>
      </w:r>
      <w:r w:rsidR="00F50CC3" w:rsidRPr="004D2C12">
        <w:rPr>
          <w:rFonts w:ascii="Times New Roman" w:hAnsi="Times New Roman" w:cs="Times New Roman"/>
        </w:rPr>
        <w:t>).</w:t>
      </w:r>
    </w:p>
    <w:p w14:paraId="00A72FA9" w14:textId="14A925EF" w:rsidR="004341A1" w:rsidRPr="004D2C12" w:rsidRDefault="001A6A4F" w:rsidP="001A6A4F">
      <w:pPr>
        <w:pStyle w:val="ApplicationHeadings"/>
        <w:spacing w:before="240" w:after="120"/>
        <w:ind w:left="360" w:hanging="360"/>
        <w:jc w:val="both"/>
        <w:rPr>
          <w:sz w:val="22"/>
          <w:szCs w:val="22"/>
        </w:rPr>
      </w:pPr>
      <w:bookmarkStart w:id="5" w:name="_Hlk101358222"/>
      <w:r w:rsidRPr="004D2C12">
        <w:rPr>
          <w:b/>
          <w:sz w:val="22"/>
          <w:szCs w:val="22"/>
        </w:rPr>
        <w:t>D.</w:t>
      </w:r>
      <w:r w:rsidR="007E54ED" w:rsidRPr="004D2C12">
        <w:rPr>
          <w:b/>
          <w:sz w:val="22"/>
          <w:szCs w:val="22"/>
        </w:rPr>
        <w:t xml:space="preserve"> </w:t>
      </w:r>
      <w:r w:rsidR="00F50CC3" w:rsidRPr="004D2C12">
        <w:rPr>
          <w:b/>
          <w:sz w:val="22"/>
          <w:szCs w:val="22"/>
        </w:rPr>
        <w:t>Method of Online Delivery</w:t>
      </w:r>
      <w:r w:rsidR="00D254FE" w:rsidRPr="004D2C12">
        <w:rPr>
          <w:sz w:val="22"/>
          <w:szCs w:val="22"/>
        </w:rPr>
        <w:t xml:space="preserve"> (</w:t>
      </w:r>
      <w:r w:rsidR="00D254FE" w:rsidRPr="004D2C12">
        <w:rPr>
          <w:i/>
          <w:iCs/>
          <w:sz w:val="22"/>
          <w:szCs w:val="22"/>
        </w:rPr>
        <w:t>Section IX (D) Substantive Standards, Standards of Accreditation</w:t>
      </w:r>
      <w:r w:rsidR="00D254FE" w:rsidRPr="004D2C12">
        <w:rPr>
          <w:sz w:val="22"/>
          <w:szCs w:val="22"/>
        </w:rPr>
        <w:t>)</w:t>
      </w:r>
    </w:p>
    <w:p w14:paraId="5BEA255D" w14:textId="1B2BF766" w:rsidR="005A7EE0" w:rsidRPr="004D2C12" w:rsidRDefault="00F50CC3" w:rsidP="001A6A4F">
      <w:pPr>
        <w:pStyle w:val="ListParagraph"/>
        <w:numPr>
          <w:ilvl w:val="0"/>
          <w:numId w:val="26"/>
        </w:numPr>
        <w:spacing w:after="120"/>
        <w:ind w:left="720"/>
        <w:contextualSpacing w:val="0"/>
        <w:jc w:val="both"/>
        <w:rPr>
          <w:rFonts w:ascii="Times New Roman" w:hAnsi="Times New Roman" w:cs="Times New Roman"/>
        </w:rPr>
      </w:pPr>
      <w:r w:rsidRPr="004D2C12">
        <w:rPr>
          <w:rFonts w:ascii="Times New Roman" w:hAnsi="Times New Roman" w:cs="Times New Roman"/>
        </w:rPr>
        <w:t>Describe the learning management system to be utilized for the proposed distance education program(s)/course(s) of study.</w:t>
      </w:r>
    </w:p>
    <w:p w14:paraId="7FBB3220" w14:textId="186B7C66" w:rsidR="002045CD" w:rsidRPr="001A6A4F" w:rsidRDefault="00F50CC3" w:rsidP="001A6A4F">
      <w:pPr>
        <w:pStyle w:val="ListParagraph"/>
        <w:numPr>
          <w:ilvl w:val="0"/>
          <w:numId w:val="26"/>
        </w:numPr>
        <w:spacing w:after="120"/>
        <w:ind w:left="720"/>
        <w:contextualSpacing w:val="0"/>
        <w:jc w:val="both"/>
        <w:rPr>
          <w:rFonts w:ascii="Times New Roman" w:hAnsi="Times New Roman" w:cs="Times New Roman"/>
        </w:rPr>
      </w:pPr>
      <w:r w:rsidRPr="001A6A4F">
        <w:rPr>
          <w:rFonts w:ascii="Times New Roman" w:hAnsi="Times New Roman" w:cs="Times New Roman"/>
        </w:rPr>
        <w:t xml:space="preserve"> Please include information regarding</w:t>
      </w:r>
      <w:r w:rsidR="002045CD" w:rsidRPr="001A6A4F">
        <w:rPr>
          <w:rFonts w:ascii="Times New Roman" w:hAnsi="Times New Roman" w:cs="Times New Roman"/>
        </w:rPr>
        <w:t xml:space="preserve"> how</w:t>
      </w:r>
      <w:r w:rsidRPr="001A6A4F">
        <w:rPr>
          <w:rFonts w:ascii="Times New Roman" w:hAnsi="Times New Roman" w:cs="Times New Roman"/>
        </w:rPr>
        <w:t xml:space="preserve"> </w:t>
      </w:r>
      <w:r w:rsidRPr="001A6A4F">
        <w:rPr>
          <w:rFonts w:ascii="Times New Roman" w:hAnsi="Times New Roman" w:cs="Times New Roman"/>
          <w:b/>
          <w:bCs/>
        </w:rPr>
        <w:t>faculty</w:t>
      </w:r>
      <w:r w:rsidR="005A7EE0" w:rsidRPr="001A6A4F">
        <w:rPr>
          <w:rFonts w:ascii="Times New Roman" w:hAnsi="Times New Roman" w:cs="Times New Roman"/>
          <w:b/>
          <w:bCs/>
        </w:rPr>
        <w:t xml:space="preserve"> </w:t>
      </w:r>
      <w:r w:rsidR="005A7EE0" w:rsidRPr="001A6A4F">
        <w:rPr>
          <w:rFonts w:ascii="Times New Roman" w:hAnsi="Times New Roman" w:cs="Times New Roman"/>
        </w:rPr>
        <w:t>use the LMS to</w:t>
      </w:r>
      <w:r w:rsidR="002045CD" w:rsidRPr="001A6A4F">
        <w:rPr>
          <w:rFonts w:ascii="Times New Roman" w:hAnsi="Times New Roman" w:cs="Times New Roman"/>
        </w:rPr>
        <w:t>:</w:t>
      </w:r>
    </w:p>
    <w:p w14:paraId="5F9DF679" w14:textId="3DD8AE4C" w:rsidR="002045CD" w:rsidRPr="001A6A4F" w:rsidRDefault="005A7EE0" w:rsidP="008E77E3">
      <w:pPr>
        <w:pStyle w:val="ListParagraph"/>
        <w:numPr>
          <w:ilvl w:val="1"/>
          <w:numId w:val="26"/>
        </w:numPr>
        <w:spacing w:after="0" w:line="276" w:lineRule="auto"/>
        <w:ind w:left="1080"/>
        <w:contextualSpacing w:val="0"/>
        <w:jc w:val="both"/>
        <w:rPr>
          <w:rFonts w:ascii="Times New Roman" w:hAnsi="Times New Roman" w:cs="Times New Roman"/>
        </w:rPr>
      </w:pPr>
      <w:r w:rsidRPr="001A6A4F">
        <w:rPr>
          <w:rFonts w:ascii="Times New Roman" w:hAnsi="Times New Roman" w:cs="Times New Roman"/>
        </w:rPr>
        <w:t>Access course content</w:t>
      </w:r>
      <w:r w:rsidR="00F50CC3" w:rsidRPr="001A6A4F">
        <w:rPr>
          <w:rFonts w:ascii="Times New Roman" w:hAnsi="Times New Roman" w:cs="Times New Roman"/>
        </w:rPr>
        <w:t xml:space="preserve">, </w:t>
      </w:r>
    </w:p>
    <w:p w14:paraId="4CD0DC12" w14:textId="2C78652F" w:rsidR="002045CD" w:rsidRPr="001A6A4F" w:rsidRDefault="005A7EE0" w:rsidP="008E77E3">
      <w:pPr>
        <w:pStyle w:val="ListParagraph"/>
        <w:numPr>
          <w:ilvl w:val="1"/>
          <w:numId w:val="26"/>
        </w:numPr>
        <w:spacing w:after="0" w:line="276" w:lineRule="auto"/>
        <w:ind w:left="1080"/>
        <w:contextualSpacing w:val="0"/>
        <w:jc w:val="both"/>
        <w:rPr>
          <w:rFonts w:ascii="Times New Roman" w:hAnsi="Times New Roman" w:cs="Times New Roman"/>
        </w:rPr>
      </w:pPr>
      <w:r w:rsidRPr="001A6A4F">
        <w:rPr>
          <w:rFonts w:ascii="Times New Roman" w:hAnsi="Times New Roman" w:cs="Times New Roman"/>
        </w:rPr>
        <w:t>M</w:t>
      </w:r>
      <w:r w:rsidR="00F50CC3" w:rsidRPr="001A6A4F">
        <w:rPr>
          <w:rFonts w:ascii="Times New Roman" w:hAnsi="Times New Roman" w:cs="Times New Roman"/>
        </w:rPr>
        <w:t xml:space="preserve">anage course content, </w:t>
      </w:r>
    </w:p>
    <w:p w14:paraId="65C0E999" w14:textId="09E4AB84" w:rsidR="002045CD" w:rsidRPr="001A6A4F" w:rsidRDefault="005A7EE0" w:rsidP="008E77E3">
      <w:pPr>
        <w:pStyle w:val="ListParagraph"/>
        <w:numPr>
          <w:ilvl w:val="1"/>
          <w:numId w:val="26"/>
        </w:numPr>
        <w:spacing w:after="0" w:line="276" w:lineRule="auto"/>
        <w:ind w:left="1080"/>
        <w:contextualSpacing w:val="0"/>
        <w:jc w:val="both"/>
        <w:rPr>
          <w:rFonts w:ascii="Times New Roman" w:hAnsi="Times New Roman" w:cs="Times New Roman"/>
        </w:rPr>
      </w:pPr>
      <w:r w:rsidRPr="001A6A4F">
        <w:rPr>
          <w:rFonts w:ascii="Times New Roman" w:hAnsi="Times New Roman" w:cs="Times New Roman"/>
        </w:rPr>
        <w:t>C</w:t>
      </w:r>
      <w:r w:rsidR="00F50CC3" w:rsidRPr="001A6A4F">
        <w:rPr>
          <w:rFonts w:ascii="Times New Roman" w:hAnsi="Times New Roman" w:cs="Times New Roman"/>
        </w:rPr>
        <w:t>ommunicate with students</w:t>
      </w:r>
      <w:r w:rsidR="002045CD" w:rsidRPr="001A6A4F">
        <w:rPr>
          <w:rFonts w:ascii="Times New Roman" w:hAnsi="Times New Roman" w:cs="Times New Roman"/>
        </w:rPr>
        <w:t>,</w:t>
      </w:r>
    </w:p>
    <w:p w14:paraId="5EDC8A93" w14:textId="6CC38D12" w:rsidR="00B45F4F" w:rsidRPr="001A6A4F" w:rsidRDefault="005A7EE0" w:rsidP="008E77E3">
      <w:pPr>
        <w:pStyle w:val="ListParagraph"/>
        <w:numPr>
          <w:ilvl w:val="1"/>
          <w:numId w:val="26"/>
        </w:numPr>
        <w:spacing w:line="276" w:lineRule="auto"/>
        <w:ind w:left="1080"/>
        <w:contextualSpacing w:val="0"/>
        <w:jc w:val="both"/>
        <w:rPr>
          <w:rFonts w:ascii="Times New Roman" w:hAnsi="Times New Roman" w:cs="Times New Roman"/>
        </w:rPr>
      </w:pPr>
      <w:r w:rsidRPr="001A6A4F">
        <w:rPr>
          <w:rFonts w:ascii="Times New Roman" w:hAnsi="Times New Roman" w:cs="Times New Roman"/>
        </w:rPr>
        <w:t>M</w:t>
      </w:r>
      <w:r w:rsidR="00F50CC3" w:rsidRPr="001A6A4F">
        <w:rPr>
          <w:rFonts w:ascii="Times New Roman" w:hAnsi="Times New Roman" w:cs="Times New Roman"/>
        </w:rPr>
        <w:t>anage student access to all course content and resources (i.e., e-textbooks for the course, assignments and course syllabi, grades, technical support, and LRS resources.)</w:t>
      </w:r>
    </w:p>
    <w:p w14:paraId="7044DEA9" w14:textId="139E72D8" w:rsidR="00BB5820" w:rsidRPr="001A6A4F" w:rsidRDefault="00B45F4F" w:rsidP="001A6A4F">
      <w:pPr>
        <w:pStyle w:val="ListParagraph"/>
        <w:numPr>
          <w:ilvl w:val="0"/>
          <w:numId w:val="26"/>
        </w:numPr>
        <w:spacing w:after="120"/>
        <w:ind w:left="720"/>
        <w:contextualSpacing w:val="0"/>
        <w:jc w:val="both"/>
        <w:rPr>
          <w:rFonts w:ascii="Times New Roman" w:hAnsi="Times New Roman" w:cs="Times New Roman"/>
        </w:rPr>
      </w:pPr>
      <w:r w:rsidRPr="001A6A4F">
        <w:rPr>
          <w:rFonts w:ascii="Times New Roman" w:hAnsi="Times New Roman" w:cs="Times New Roman"/>
        </w:rPr>
        <w:t>P</w:t>
      </w:r>
      <w:r w:rsidR="00F50CC3" w:rsidRPr="001A6A4F">
        <w:rPr>
          <w:rFonts w:ascii="Times New Roman" w:hAnsi="Times New Roman" w:cs="Times New Roman"/>
        </w:rPr>
        <w:t>rovide a URL with a temporary user ID and password (that will not expire) that can be used to access and review the distance education delivery system</w:t>
      </w:r>
      <w:r w:rsidR="005A7EE0" w:rsidRPr="001A6A4F">
        <w:rPr>
          <w:rFonts w:ascii="Times New Roman" w:hAnsi="Times New Roman" w:cs="Times New Roman"/>
        </w:rPr>
        <w:t xml:space="preserve"> (as a student)</w:t>
      </w:r>
      <w:r w:rsidR="002045CD" w:rsidRPr="001A6A4F">
        <w:rPr>
          <w:rFonts w:ascii="Times New Roman" w:hAnsi="Times New Roman" w:cs="Times New Roman"/>
        </w:rPr>
        <w:t xml:space="preserve"> </w:t>
      </w:r>
      <w:r w:rsidR="00F50CC3" w:rsidRPr="001A6A4F">
        <w:rPr>
          <w:rFonts w:ascii="Times New Roman" w:hAnsi="Times New Roman" w:cs="Times New Roman"/>
          <w:b/>
          <w:bCs/>
        </w:rPr>
        <w:t>and</w:t>
      </w:r>
      <w:r w:rsidR="002045CD" w:rsidRPr="001A6A4F">
        <w:rPr>
          <w:rFonts w:ascii="Times New Roman" w:hAnsi="Times New Roman" w:cs="Times New Roman"/>
          <w:b/>
          <w:bCs/>
        </w:rPr>
        <w:t xml:space="preserve"> </w:t>
      </w:r>
      <w:r w:rsidR="002045CD" w:rsidRPr="001A6A4F">
        <w:rPr>
          <w:rFonts w:ascii="Times New Roman" w:hAnsi="Times New Roman" w:cs="Times New Roman"/>
        </w:rPr>
        <w:t>e</w:t>
      </w:r>
      <w:r w:rsidR="00F50CC3" w:rsidRPr="001A6A4F">
        <w:rPr>
          <w:rFonts w:ascii="Times New Roman" w:hAnsi="Times New Roman" w:cs="Times New Roman"/>
        </w:rPr>
        <w:t>nsure that the school includes at least one sample course to access through the learning management system.</w:t>
      </w:r>
    </w:p>
    <w:p w14:paraId="60459D88" w14:textId="64098D26" w:rsidR="00BB5820" w:rsidRPr="001A6A4F" w:rsidRDefault="00BB5820" w:rsidP="001A6A4F">
      <w:pPr>
        <w:pStyle w:val="ListParagraph"/>
        <w:numPr>
          <w:ilvl w:val="0"/>
          <w:numId w:val="26"/>
        </w:numPr>
        <w:suppressAutoHyphens/>
        <w:spacing w:after="120"/>
        <w:ind w:left="720" w:right="43"/>
        <w:contextualSpacing w:val="0"/>
        <w:jc w:val="both"/>
        <w:rPr>
          <w:rFonts w:ascii="Times New Roman" w:hAnsi="Times New Roman" w:cs="Times New Roman"/>
        </w:rPr>
      </w:pPr>
      <w:r w:rsidRPr="001A6A4F">
        <w:rPr>
          <w:rFonts w:ascii="Times New Roman" w:hAnsi="Times New Roman" w:cs="Times New Roman"/>
        </w:rPr>
        <w:t>How has the school determined th</w:t>
      </w:r>
      <w:r w:rsidR="00F07F6B" w:rsidRPr="001A6A4F">
        <w:rPr>
          <w:rFonts w:ascii="Times New Roman" w:hAnsi="Times New Roman" w:cs="Times New Roman"/>
        </w:rPr>
        <w:t>at</w:t>
      </w:r>
      <w:r w:rsidRPr="001A6A4F">
        <w:rPr>
          <w:rFonts w:ascii="Times New Roman" w:hAnsi="Times New Roman" w:cs="Times New Roman"/>
        </w:rPr>
        <w:t xml:space="preserve"> </w:t>
      </w:r>
      <w:r w:rsidR="00F07F6B" w:rsidRPr="001A6A4F">
        <w:rPr>
          <w:rFonts w:ascii="Times New Roman" w:hAnsi="Times New Roman" w:cs="Times New Roman"/>
        </w:rPr>
        <w:t>student</w:t>
      </w:r>
      <w:r w:rsidRPr="001A6A4F">
        <w:rPr>
          <w:rFonts w:ascii="Times New Roman" w:hAnsi="Times New Roman" w:cs="Times New Roman"/>
        </w:rPr>
        <w:t xml:space="preserve"> services </w:t>
      </w:r>
      <w:r w:rsidR="005A7EE0" w:rsidRPr="001A6A4F">
        <w:rPr>
          <w:rFonts w:ascii="Times New Roman" w:hAnsi="Times New Roman" w:cs="Times New Roman"/>
        </w:rPr>
        <w:t>(</w:t>
      </w:r>
      <w:r w:rsidR="00DA66E1" w:rsidRPr="001A6A4F">
        <w:rPr>
          <w:rFonts w:ascii="Times New Roman" w:hAnsi="Times New Roman" w:cs="Times New Roman"/>
        </w:rPr>
        <w:t>advising, career services, financial aid, etc.</w:t>
      </w:r>
      <w:r w:rsidR="005A7EE0" w:rsidRPr="001A6A4F">
        <w:rPr>
          <w:rFonts w:ascii="Times New Roman" w:hAnsi="Times New Roman" w:cs="Times New Roman"/>
        </w:rPr>
        <w:t xml:space="preserve">) </w:t>
      </w:r>
      <w:r w:rsidRPr="001A6A4F">
        <w:rPr>
          <w:rFonts w:ascii="Times New Roman" w:hAnsi="Times New Roman" w:cs="Times New Roman"/>
        </w:rPr>
        <w:t>are accessible and adequate for students who will be attending distance education program(s)/course(s)?</w:t>
      </w:r>
    </w:p>
    <w:bookmarkEnd w:id="5"/>
    <w:p w14:paraId="72A69B11" w14:textId="39231537" w:rsidR="00FB652F" w:rsidRPr="001A6A4F" w:rsidRDefault="00FB652F" w:rsidP="005861C7">
      <w:pPr>
        <w:pStyle w:val="Sectionapps"/>
        <w:spacing w:before="0"/>
        <w:rPr>
          <w:b/>
          <w:sz w:val="22"/>
          <w:szCs w:val="22"/>
          <w:u w:val="none"/>
        </w:rPr>
      </w:pPr>
      <w:r w:rsidRPr="001A6A4F">
        <w:rPr>
          <w:b/>
          <w:sz w:val="22"/>
          <w:szCs w:val="22"/>
          <w:u w:val="none"/>
        </w:rPr>
        <w:t xml:space="preserve">Institutional </w:t>
      </w:r>
      <w:r w:rsidR="00B45F4F" w:rsidRPr="001A6A4F">
        <w:rPr>
          <w:b/>
          <w:sz w:val="22"/>
          <w:szCs w:val="22"/>
          <w:u w:val="none"/>
        </w:rPr>
        <w:t>P</w:t>
      </w:r>
      <w:r w:rsidRPr="001A6A4F">
        <w:rPr>
          <w:b/>
          <w:sz w:val="22"/>
          <w:szCs w:val="22"/>
          <w:u w:val="none"/>
        </w:rPr>
        <w:t xml:space="preserve">reparation for </w:t>
      </w:r>
      <w:r w:rsidR="00B45F4F" w:rsidRPr="001A6A4F">
        <w:rPr>
          <w:b/>
          <w:sz w:val="22"/>
          <w:szCs w:val="22"/>
          <w:u w:val="none"/>
        </w:rPr>
        <w:t>E</w:t>
      </w:r>
      <w:r w:rsidRPr="001A6A4F">
        <w:rPr>
          <w:b/>
          <w:sz w:val="22"/>
          <w:szCs w:val="22"/>
          <w:u w:val="none"/>
        </w:rPr>
        <w:t xml:space="preserve">xpansion of </w:t>
      </w:r>
      <w:r w:rsidR="00B45F4F" w:rsidRPr="001A6A4F">
        <w:rPr>
          <w:b/>
          <w:sz w:val="22"/>
          <w:szCs w:val="22"/>
          <w:u w:val="none"/>
        </w:rPr>
        <w:t>D</w:t>
      </w:r>
      <w:r w:rsidRPr="001A6A4F">
        <w:rPr>
          <w:b/>
          <w:sz w:val="22"/>
          <w:szCs w:val="22"/>
          <w:u w:val="none"/>
        </w:rPr>
        <w:t xml:space="preserve">istance </w:t>
      </w:r>
      <w:r w:rsidR="00B45F4F" w:rsidRPr="001A6A4F">
        <w:rPr>
          <w:b/>
          <w:sz w:val="22"/>
          <w:szCs w:val="22"/>
          <w:u w:val="none"/>
        </w:rPr>
        <w:t>E</w:t>
      </w:r>
      <w:r w:rsidRPr="001A6A4F">
        <w:rPr>
          <w:b/>
          <w:sz w:val="22"/>
          <w:szCs w:val="22"/>
          <w:u w:val="none"/>
        </w:rPr>
        <w:t>ducation</w:t>
      </w:r>
    </w:p>
    <w:p w14:paraId="3D03B54D" w14:textId="7F4F39BA" w:rsidR="004341A1" w:rsidRPr="001A6A4F" w:rsidRDefault="007E54ED" w:rsidP="001A6A4F">
      <w:pPr>
        <w:pStyle w:val="ApplicationHeadings"/>
        <w:spacing w:before="240" w:after="120"/>
        <w:ind w:left="360" w:hanging="360"/>
        <w:jc w:val="both"/>
        <w:rPr>
          <w:sz w:val="22"/>
          <w:szCs w:val="22"/>
        </w:rPr>
      </w:pPr>
      <w:bookmarkStart w:id="6" w:name="_Hlk101358529"/>
      <w:r w:rsidRPr="001A6A4F">
        <w:rPr>
          <w:b/>
          <w:sz w:val="22"/>
          <w:szCs w:val="22"/>
        </w:rPr>
        <w:t>E</w:t>
      </w:r>
      <w:r w:rsidR="001A6A4F">
        <w:rPr>
          <w:b/>
          <w:sz w:val="22"/>
          <w:szCs w:val="22"/>
        </w:rPr>
        <w:t>.</w:t>
      </w:r>
      <w:r w:rsidR="001A6A4F">
        <w:rPr>
          <w:b/>
          <w:sz w:val="22"/>
          <w:szCs w:val="22"/>
        </w:rPr>
        <w:tab/>
      </w:r>
      <w:r w:rsidR="004341A1" w:rsidRPr="001A6A4F">
        <w:rPr>
          <w:b/>
          <w:sz w:val="22"/>
          <w:szCs w:val="22"/>
        </w:rPr>
        <w:t xml:space="preserve">Faculty </w:t>
      </w:r>
      <w:r w:rsidR="00FB652F" w:rsidRPr="001A6A4F">
        <w:rPr>
          <w:b/>
          <w:sz w:val="22"/>
          <w:szCs w:val="22"/>
        </w:rPr>
        <w:t>Training</w:t>
      </w:r>
      <w:r w:rsidR="00D254FE" w:rsidRPr="001A6A4F">
        <w:rPr>
          <w:sz w:val="22"/>
          <w:szCs w:val="22"/>
        </w:rPr>
        <w:t xml:space="preserve"> (</w:t>
      </w:r>
      <w:r w:rsidR="00D254FE" w:rsidRPr="001A6A4F">
        <w:rPr>
          <w:i/>
          <w:iCs/>
          <w:sz w:val="22"/>
          <w:szCs w:val="22"/>
        </w:rPr>
        <w:t>Section IX (G), Substantive Standards, Standards of Accreditation</w:t>
      </w:r>
      <w:r w:rsidR="00D254FE" w:rsidRPr="001A6A4F">
        <w:rPr>
          <w:sz w:val="22"/>
          <w:szCs w:val="22"/>
        </w:rPr>
        <w:t>)</w:t>
      </w:r>
    </w:p>
    <w:p w14:paraId="7F250834" w14:textId="77777777" w:rsidR="00DA66E1" w:rsidRPr="001A6A4F" w:rsidRDefault="00FB652F" w:rsidP="001A6A4F">
      <w:pPr>
        <w:pStyle w:val="ListParagraph"/>
        <w:numPr>
          <w:ilvl w:val="0"/>
          <w:numId w:val="32"/>
        </w:numPr>
        <w:suppressAutoHyphens/>
        <w:spacing w:after="120" w:line="276" w:lineRule="auto"/>
        <w:ind w:left="720"/>
        <w:contextualSpacing w:val="0"/>
        <w:jc w:val="both"/>
        <w:rPr>
          <w:rFonts w:ascii="Times New Roman" w:hAnsi="Times New Roman" w:cs="Times New Roman"/>
        </w:rPr>
      </w:pPr>
      <w:r w:rsidRPr="001A6A4F">
        <w:rPr>
          <w:rFonts w:ascii="Times New Roman" w:hAnsi="Times New Roman" w:cs="Times New Roman"/>
        </w:rPr>
        <w:t>Describe how the school provides orientation and training for faculty who will teach using distance education methods</w:t>
      </w:r>
      <w:r w:rsidR="002045CD" w:rsidRPr="001A6A4F">
        <w:rPr>
          <w:rFonts w:ascii="Times New Roman" w:hAnsi="Times New Roman" w:cs="Times New Roman"/>
        </w:rPr>
        <w:t xml:space="preserve"> </w:t>
      </w:r>
      <w:r w:rsidR="002045CD" w:rsidRPr="001A6A4F">
        <w:rPr>
          <w:rFonts w:ascii="Times New Roman" w:hAnsi="Times New Roman" w:cs="Times New Roman"/>
          <w:b/>
          <w:bCs/>
        </w:rPr>
        <w:t xml:space="preserve">and </w:t>
      </w:r>
      <w:r w:rsidR="002045CD" w:rsidRPr="001A6A4F">
        <w:rPr>
          <w:rFonts w:ascii="Times New Roman" w:hAnsi="Times New Roman" w:cs="Times New Roman"/>
        </w:rPr>
        <w:t>e</w:t>
      </w:r>
      <w:r w:rsidRPr="001A6A4F">
        <w:rPr>
          <w:rFonts w:ascii="Times New Roman" w:hAnsi="Times New Roman" w:cs="Times New Roman"/>
        </w:rPr>
        <w:t xml:space="preserve">xplain how this orientation addresses teaching skills and instructional methods in a distance education environment. </w:t>
      </w:r>
    </w:p>
    <w:p w14:paraId="2BC4266D" w14:textId="6A33B16B" w:rsidR="00DA66E1" w:rsidRPr="001A6A4F" w:rsidRDefault="00FB652F" w:rsidP="001A6A4F">
      <w:pPr>
        <w:pStyle w:val="ListParagraph"/>
        <w:numPr>
          <w:ilvl w:val="0"/>
          <w:numId w:val="32"/>
        </w:numPr>
        <w:suppressAutoHyphens/>
        <w:spacing w:after="120" w:line="276" w:lineRule="auto"/>
        <w:ind w:left="720"/>
        <w:contextualSpacing w:val="0"/>
        <w:jc w:val="both"/>
        <w:rPr>
          <w:rFonts w:ascii="Times New Roman" w:hAnsi="Times New Roman" w:cs="Times New Roman"/>
        </w:rPr>
      </w:pPr>
      <w:r w:rsidRPr="001A6A4F">
        <w:rPr>
          <w:rFonts w:ascii="Times New Roman" w:hAnsi="Times New Roman" w:cs="Times New Roman"/>
        </w:rPr>
        <w:t>Describe the school’s policies, measures, and procedures to be used to evaluate the performance and needs of faculty members in a distance education program(s)/course(s) of study</w:t>
      </w:r>
      <w:r w:rsidR="005861C7">
        <w:rPr>
          <w:rFonts w:ascii="Times New Roman" w:hAnsi="Times New Roman" w:cs="Times New Roman"/>
        </w:rPr>
        <w:t>.</w:t>
      </w:r>
      <w:r w:rsidRPr="001A6A4F">
        <w:rPr>
          <w:rFonts w:ascii="Times New Roman" w:hAnsi="Times New Roman" w:cs="Times New Roman"/>
        </w:rPr>
        <w:t xml:space="preserve"> </w:t>
      </w:r>
    </w:p>
    <w:p w14:paraId="304C93C5" w14:textId="11CE3697" w:rsidR="00092921" w:rsidRPr="001A6A4F" w:rsidRDefault="00092921" w:rsidP="001A6A4F">
      <w:pPr>
        <w:pStyle w:val="ListParagraph"/>
        <w:numPr>
          <w:ilvl w:val="0"/>
          <w:numId w:val="32"/>
        </w:numPr>
        <w:spacing w:after="120"/>
        <w:ind w:left="720"/>
        <w:contextualSpacing w:val="0"/>
        <w:jc w:val="both"/>
        <w:rPr>
          <w:rFonts w:ascii="Times New Roman" w:hAnsi="Times New Roman" w:cs="Times New Roman"/>
        </w:rPr>
      </w:pPr>
      <w:r w:rsidRPr="001A6A4F">
        <w:rPr>
          <w:rFonts w:ascii="Times New Roman" w:hAnsi="Times New Roman" w:cs="Times New Roman"/>
        </w:rPr>
        <w:t>Provide a copy of the school’s policies on ownership of instruction materials and protection of copyright.  Describe how the school adheres to these policies.</w:t>
      </w:r>
    </w:p>
    <w:p w14:paraId="73C49BBB" w14:textId="1DB832AC" w:rsidR="00FB652F" w:rsidRPr="001A6A4F" w:rsidRDefault="00DA66E1" w:rsidP="001A6A4F">
      <w:pPr>
        <w:pStyle w:val="ListParagraph"/>
        <w:numPr>
          <w:ilvl w:val="0"/>
          <w:numId w:val="32"/>
        </w:numPr>
        <w:suppressAutoHyphens/>
        <w:spacing w:after="120" w:line="276" w:lineRule="auto"/>
        <w:ind w:left="720"/>
        <w:contextualSpacing w:val="0"/>
        <w:jc w:val="both"/>
        <w:rPr>
          <w:rFonts w:ascii="Times New Roman" w:hAnsi="Times New Roman" w:cs="Times New Roman"/>
        </w:rPr>
      </w:pPr>
      <w:r w:rsidRPr="001A6A4F">
        <w:rPr>
          <w:rFonts w:ascii="Times New Roman" w:hAnsi="Times New Roman" w:cs="Times New Roman"/>
        </w:rPr>
        <w:t>E</w:t>
      </w:r>
      <w:r w:rsidR="00FB652F" w:rsidRPr="001A6A4F">
        <w:rPr>
          <w:rFonts w:ascii="Times New Roman" w:hAnsi="Times New Roman" w:cs="Times New Roman"/>
        </w:rPr>
        <w:t>xplain how the school will assess faculty effectiveness in distance education program(s)/course(s) of study.</w:t>
      </w:r>
    </w:p>
    <w:p w14:paraId="2C4CBAFE" w14:textId="31F82955" w:rsidR="00FB652F" w:rsidRPr="001A6A4F" w:rsidRDefault="00FB652F" w:rsidP="001A6A4F">
      <w:pPr>
        <w:pStyle w:val="ListParagraph"/>
        <w:numPr>
          <w:ilvl w:val="0"/>
          <w:numId w:val="32"/>
        </w:numPr>
        <w:suppressAutoHyphens/>
        <w:spacing w:after="120" w:line="276" w:lineRule="auto"/>
        <w:ind w:left="720" w:right="36"/>
        <w:contextualSpacing w:val="0"/>
        <w:jc w:val="both"/>
        <w:rPr>
          <w:rFonts w:ascii="Times New Roman" w:hAnsi="Times New Roman" w:cs="Times New Roman"/>
          <w:spacing w:val="-2"/>
        </w:rPr>
      </w:pPr>
      <w:r w:rsidRPr="001A6A4F">
        <w:rPr>
          <w:rFonts w:ascii="Times New Roman" w:hAnsi="Times New Roman" w:cs="Times New Roman"/>
          <w:spacing w:val="-2"/>
        </w:rPr>
        <w:t>Using the following chart demonstrate that the faculty have the qualifications and the experience to teach using</w:t>
      </w:r>
      <w:r w:rsidRPr="008E77E3">
        <w:rPr>
          <w:rFonts w:ascii="Times New Roman" w:hAnsi="Times New Roman" w:cs="Times New Roman"/>
          <w:b/>
          <w:spacing w:val="-2"/>
        </w:rPr>
        <w:t xml:space="preserve"> </w:t>
      </w:r>
      <w:r w:rsidRPr="001A6A4F">
        <w:rPr>
          <w:rFonts w:ascii="Times New Roman" w:hAnsi="Times New Roman" w:cs="Times New Roman"/>
          <w:b/>
          <w:spacing w:val="-2"/>
          <w:u w:val="single"/>
        </w:rPr>
        <w:t>distance education methods</w:t>
      </w:r>
      <w:r w:rsidRPr="001A6A4F">
        <w:rPr>
          <w:rFonts w:ascii="Times New Roman" w:hAnsi="Times New Roman" w:cs="Times New Roman"/>
          <w:spacing w:val="-2"/>
        </w:rPr>
        <w:t xml:space="preserve"> and that the faculty has completed the orientation and training in accordance with </w:t>
      </w:r>
      <w:r w:rsidRPr="001A6A4F">
        <w:rPr>
          <w:rFonts w:ascii="Times New Roman" w:hAnsi="Times New Roman" w:cs="Times New Roman"/>
          <w:i/>
          <w:spacing w:val="-2"/>
        </w:rPr>
        <w:t>Section III (B)(4), Substantive Standards, Standards of Accreditation</w:t>
      </w:r>
      <w:r w:rsidRPr="001A6A4F">
        <w:rPr>
          <w:rFonts w:ascii="Times New Roman" w:hAnsi="Times New Roman" w:cs="Times New Roman"/>
          <w:spacing w:val="-2"/>
        </w:rPr>
        <w:t>, which specifically addresses teaching skills and instruction methods in a distance education environment (</w:t>
      </w:r>
      <w:r w:rsidRPr="001A6A4F">
        <w:rPr>
          <w:rFonts w:ascii="Times New Roman" w:hAnsi="Times New Roman" w:cs="Times New Roman"/>
          <w:i/>
          <w:spacing w:val="-2"/>
        </w:rPr>
        <w:t>Section IX (G)(1)&amp;(2), Substantive Standards, Standards of Accreditation</w:t>
      </w:r>
      <w:r w:rsidRPr="001A6A4F">
        <w:rPr>
          <w:rFonts w:ascii="Times New Roman" w:hAnsi="Times New Roman" w:cs="Times New Roman"/>
          <w:spacing w:val="-2"/>
        </w:rPr>
        <w:t xml:space="preserve">).  </w:t>
      </w:r>
    </w:p>
    <w:p w14:paraId="473A0602" w14:textId="77777777" w:rsidR="00B45F4F" w:rsidRPr="00B45F4F" w:rsidRDefault="00B45F4F" w:rsidP="00B45F4F">
      <w:pPr>
        <w:pStyle w:val="ListParagraph"/>
        <w:spacing w:before="240" w:after="0"/>
        <w:rPr>
          <w:rFonts w:ascii="Times New Roman" w:hAnsi="Times New Roman" w:cs="Times New Roman"/>
          <w:spacing w:val="-2"/>
          <w:sz w:val="20"/>
        </w:rPr>
      </w:pPr>
    </w:p>
    <w:tbl>
      <w:tblPr>
        <w:tblW w:w="974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813"/>
        <w:gridCol w:w="1475"/>
        <w:gridCol w:w="3555"/>
        <w:gridCol w:w="803"/>
        <w:gridCol w:w="798"/>
      </w:tblGrid>
      <w:tr w:rsidR="00FB652F" w:rsidRPr="00D02918" w14:paraId="3E779ABC" w14:textId="77777777" w:rsidTr="001A6A4F">
        <w:trPr>
          <w:trHeight w:val="432"/>
        </w:trPr>
        <w:tc>
          <w:tcPr>
            <w:tcW w:w="9743" w:type="dxa"/>
            <w:gridSpan w:val="6"/>
            <w:shd w:val="clear" w:color="auto" w:fill="F2F2F2" w:themeFill="background1" w:themeFillShade="F2"/>
            <w:vAlign w:val="center"/>
          </w:tcPr>
          <w:p w14:paraId="16AE797E" w14:textId="77777777" w:rsidR="00FB652F" w:rsidRPr="00D02918" w:rsidRDefault="00FB652F" w:rsidP="0016534A">
            <w:pPr>
              <w:suppressAutoHyphens/>
              <w:rPr>
                <w:rFonts w:ascii="Times New Roman" w:hAnsi="Times New Roman"/>
                <w:b/>
                <w:sz w:val="20"/>
              </w:rPr>
            </w:pPr>
            <w:r>
              <w:rPr>
                <w:rFonts w:ascii="Times New Roman" w:hAnsi="Times New Roman"/>
                <w:b/>
                <w:smallCaps/>
                <w:sz w:val="20"/>
              </w:rPr>
              <w:t>Program:</w:t>
            </w:r>
            <w:r w:rsidRPr="00D02918">
              <w:rPr>
                <w:rFonts w:ascii="Times New Roman" w:hAnsi="Times New Roman"/>
                <w:b/>
                <w:smallCaps/>
                <w:sz w:val="20"/>
              </w:rPr>
              <w:t xml:space="preserve"> </w:t>
            </w:r>
          </w:p>
        </w:tc>
      </w:tr>
      <w:tr w:rsidR="00FB652F" w:rsidRPr="00D02918" w14:paraId="4D045912" w14:textId="77777777" w:rsidTr="001A6A4F">
        <w:trPr>
          <w:trHeight w:val="432"/>
        </w:trPr>
        <w:tc>
          <w:tcPr>
            <w:tcW w:w="9743" w:type="dxa"/>
            <w:gridSpan w:val="6"/>
            <w:shd w:val="clear" w:color="auto" w:fill="D9D9D9"/>
            <w:vAlign w:val="center"/>
          </w:tcPr>
          <w:p w14:paraId="0D77EE79" w14:textId="77777777" w:rsidR="00FB652F" w:rsidRPr="00F77508" w:rsidRDefault="00FB652F" w:rsidP="0016534A">
            <w:pPr>
              <w:suppressAutoHyphens/>
              <w:jc w:val="center"/>
              <w:rPr>
                <w:rFonts w:ascii="Times New Roman" w:hAnsi="Times New Roman"/>
                <w:b/>
                <w:smallCaps/>
                <w:sz w:val="20"/>
              </w:rPr>
            </w:pPr>
            <w:r w:rsidRPr="00F77508">
              <w:rPr>
                <w:rFonts w:ascii="Times New Roman" w:hAnsi="Times New Roman"/>
                <w:b/>
                <w:smallCaps/>
                <w:sz w:val="20"/>
              </w:rPr>
              <w:t xml:space="preserve">FACULTY TEACHING DISTANCE EDUCATION COURSES </w:t>
            </w:r>
          </w:p>
        </w:tc>
      </w:tr>
      <w:tr w:rsidR="00FB652F" w:rsidRPr="00D02918" w14:paraId="487FD847" w14:textId="77777777" w:rsidTr="001A6A4F">
        <w:trPr>
          <w:trHeight w:val="809"/>
        </w:trPr>
        <w:tc>
          <w:tcPr>
            <w:tcW w:w="1299" w:type="dxa"/>
            <w:shd w:val="clear" w:color="auto" w:fill="F2F2F2"/>
            <w:vAlign w:val="center"/>
          </w:tcPr>
          <w:p w14:paraId="3AD9DB76" w14:textId="01C6ADFC" w:rsidR="00FB652F" w:rsidRPr="00D02918" w:rsidRDefault="00FB652F" w:rsidP="0016534A">
            <w:pPr>
              <w:suppressAutoHyphens/>
              <w:jc w:val="center"/>
              <w:rPr>
                <w:rFonts w:ascii="Times New Roman" w:hAnsi="Times New Roman"/>
                <w:b/>
                <w:smallCaps/>
                <w:sz w:val="20"/>
              </w:rPr>
            </w:pPr>
            <w:r w:rsidRPr="00D02918">
              <w:rPr>
                <w:rFonts w:ascii="Times New Roman" w:hAnsi="Times New Roman"/>
                <w:b/>
                <w:smallCaps/>
                <w:sz w:val="20"/>
              </w:rPr>
              <w:lastRenderedPageBreak/>
              <w:t>Instructor Name</w:t>
            </w:r>
            <w:r>
              <w:rPr>
                <w:rFonts w:ascii="Times New Roman" w:hAnsi="Times New Roman"/>
                <w:b/>
                <w:smallCaps/>
                <w:sz w:val="20"/>
              </w:rPr>
              <w:t>(s)</w:t>
            </w:r>
          </w:p>
        </w:tc>
        <w:tc>
          <w:tcPr>
            <w:tcW w:w="1813" w:type="dxa"/>
            <w:shd w:val="clear" w:color="auto" w:fill="F2F2F2"/>
            <w:vAlign w:val="center"/>
          </w:tcPr>
          <w:p w14:paraId="52C50220" w14:textId="70CF0930" w:rsidR="00FB652F" w:rsidRPr="00DA66E1" w:rsidRDefault="00DA66E1" w:rsidP="001A6A4F">
            <w:pPr>
              <w:suppressAutoHyphens/>
              <w:jc w:val="center"/>
              <w:rPr>
                <w:rFonts w:ascii="Times New Roman" w:hAnsi="Times New Roman" w:cs="Times New Roman"/>
                <w:b/>
                <w:smallCaps/>
                <w:sz w:val="20"/>
                <w:szCs w:val="20"/>
              </w:rPr>
            </w:pPr>
            <w:r w:rsidRPr="00DA66E1">
              <w:rPr>
                <w:rFonts w:ascii="Times New Roman" w:hAnsi="Times New Roman" w:cs="Times New Roman"/>
                <w:b/>
                <w:smallCaps/>
                <w:sz w:val="20"/>
                <w:szCs w:val="20"/>
              </w:rPr>
              <w:t>P</w:t>
            </w:r>
            <w:r w:rsidR="001A6A4F">
              <w:rPr>
                <w:rFonts w:ascii="Times New Roman" w:hAnsi="Times New Roman" w:cs="Times New Roman"/>
                <w:b/>
                <w:smallCaps/>
                <w:sz w:val="20"/>
                <w:szCs w:val="20"/>
              </w:rPr>
              <w:t>roposed Online Program(s)</w:t>
            </w:r>
          </w:p>
        </w:tc>
        <w:tc>
          <w:tcPr>
            <w:tcW w:w="1475" w:type="dxa"/>
            <w:shd w:val="clear" w:color="auto" w:fill="F2F2F2"/>
            <w:vAlign w:val="center"/>
          </w:tcPr>
          <w:p w14:paraId="6AEF71AB" w14:textId="7A9C3C18" w:rsidR="00FB652F" w:rsidRPr="00FC6F2C" w:rsidRDefault="00AF6C2D" w:rsidP="0016534A">
            <w:pPr>
              <w:suppressAutoHyphens/>
              <w:jc w:val="center"/>
              <w:rPr>
                <w:rFonts w:ascii="Times New Roman" w:hAnsi="Times New Roman"/>
                <w:b/>
                <w:smallCaps/>
                <w:spacing w:val="-2"/>
                <w:sz w:val="20"/>
              </w:rPr>
            </w:pPr>
            <w:r>
              <w:rPr>
                <w:rFonts w:ascii="Times New Roman" w:hAnsi="Times New Roman"/>
                <w:b/>
                <w:smallCaps/>
                <w:spacing w:val="-2"/>
                <w:sz w:val="20"/>
              </w:rPr>
              <w:t>Credential</w:t>
            </w:r>
            <w:r w:rsidRPr="00FC6F2C">
              <w:rPr>
                <w:rFonts w:ascii="Times New Roman" w:hAnsi="Times New Roman"/>
                <w:b/>
                <w:smallCaps/>
                <w:spacing w:val="-2"/>
                <w:sz w:val="20"/>
              </w:rPr>
              <w:t xml:space="preserve"> </w:t>
            </w:r>
            <w:r w:rsidR="00FB652F" w:rsidRPr="00FC6F2C">
              <w:rPr>
                <w:rFonts w:ascii="Times New Roman" w:hAnsi="Times New Roman"/>
                <w:b/>
                <w:smallCaps/>
                <w:spacing w:val="-2"/>
                <w:sz w:val="20"/>
              </w:rPr>
              <w:t>Earned</w:t>
            </w:r>
          </w:p>
          <w:p w14:paraId="7EE8AA79" w14:textId="77777777" w:rsidR="00FB652F" w:rsidRPr="00D02918" w:rsidRDefault="00FB652F" w:rsidP="0016534A">
            <w:pPr>
              <w:suppressAutoHyphens/>
              <w:jc w:val="center"/>
              <w:rPr>
                <w:rFonts w:ascii="Times New Roman" w:hAnsi="Times New Roman"/>
                <w:i/>
                <w:sz w:val="20"/>
              </w:rPr>
            </w:pPr>
            <w:r w:rsidRPr="00FC6F2C">
              <w:rPr>
                <w:rFonts w:ascii="Times New Roman" w:hAnsi="Times New Roman"/>
                <w:i/>
                <w:spacing w:val="-2"/>
                <w:sz w:val="16"/>
              </w:rPr>
              <w:t>Include: Subject, Credential, Year &amp; Institution(s)</w:t>
            </w:r>
          </w:p>
        </w:tc>
        <w:tc>
          <w:tcPr>
            <w:tcW w:w="5156" w:type="dxa"/>
            <w:gridSpan w:val="3"/>
            <w:shd w:val="clear" w:color="auto" w:fill="F2F2F2"/>
            <w:vAlign w:val="center"/>
          </w:tcPr>
          <w:p w14:paraId="3EE0DFD0" w14:textId="77777777" w:rsidR="00FB652F" w:rsidRDefault="00FB652F" w:rsidP="0016534A">
            <w:pPr>
              <w:suppressAutoHyphens/>
              <w:jc w:val="center"/>
              <w:rPr>
                <w:rFonts w:ascii="Times New Roman" w:hAnsi="Times New Roman"/>
                <w:b/>
                <w:smallCaps/>
                <w:sz w:val="20"/>
              </w:rPr>
            </w:pPr>
            <w:r w:rsidRPr="007D673C">
              <w:rPr>
                <w:rFonts w:ascii="Times New Roman" w:hAnsi="Times New Roman"/>
                <w:b/>
                <w:smallCaps/>
                <w:sz w:val="20"/>
                <w:u w:val="single"/>
              </w:rPr>
              <w:t>Distance Educatio</w:t>
            </w:r>
            <w:r w:rsidRPr="00421693">
              <w:rPr>
                <w:rFonts w:ascii="Times New Roman" w:hAnsi="Times New Roman"/>
                <w:b/>
                <w:smallCaps/>
                <w:sz w:val="20"/>
                <w:u w:val="single"/>
              </w:rPr>
              <w:t xml:space="preserve">n Related </w:t>
            </w:r>
          </w:p>
          <w:p w14:paraId="53F71224" w14:textId="77777777" w:rsidR="00FB652F" w:rsidRPr="007D673C" w:rsidRDefault="00FB652F" w:rsidP="0016534A">
            <w:pPr>
              <w:suppressAutoHyphens/>
              <w:jc w:val="center"/>
              <w:rPr>
                <w:rFonts w:ascii="Times New Roman" w:hAnsi="Times New Roman"/>
                <w:b/>
                <w:smallCaps/>
                <w:sz w:val="20"/>
              </w:rPr>
            </w:pPr>
            <w:r>
              <w:rPr>
                <w:rFonts w:ascii="Times New Roman" w:hAnsi="Times New Roman"/>
                <w:b/>
                <w:smallCaps/>
                <w:sz w:val="20"/>
              </w:rPr>
              <w:t>Teaching</w:t>
            </w:r>
            <w:r w:rsidRPr="00D02918">
              <w:rPr>
                <w:rFonts w:ascii="Times New Roman" w:hAnsi="Times New Roman"/>
                <w:b/>
                <w:smallCaps/>
                <w:sz w:val="20"/>
              </w:rPr>
              <w:t xml:space="preserve"> Experience</w:t>
            </w:r>
            <w:r>
              <w:rPr>
                <w:rFonts w:ascii="Times New Roman" w:hAnsi="Times New Roman"/>
                <w:b/>
                <w:smallCaps/>
                <w:sz w:val="20"/>
              </w:rPr>
              <w:t xml:space="preserve"> and training</w:t>
            </w:r>
          </w:p>
        </w:tc>
      </w:tr>
      <w:tr w:rsidR="00FB652F" w:rsidRPr="00D02918" w14:paraId="39D1F296" w14:textId="77777777" w:rsidTr="001A6A4F">
        <w:trPr>
          <w:trHeight w:val="548"/>
        </w:trPr>
        <w:tc>
          <w:tcPr>
            <w:tcW w:w="1299" w:type="dxa"/>
            <w:vMerge w:val="restart"/>
            <w:vAlign w:val="center"/>
          </w:tcPr>
          <w:p w14:paraId="6B98F687" w14:textId="77777777" w:rsidR="00FB652F" w:rsidRPr="00D02918" w:rsidRDefault="00FB652F" w:rsidP="0016534A">
            <w:pPr>
              <w:suppressAutoHyphens/>
              <w:jc w:val="center"/>
              <w:rPr>
                <w:rFonts w:ascii="Times New Roman" w:hAnsi="Times New Roman"/>
                <w:sz w:val="20"/>
              </w:rPr>
            </w:pPr>
          </w:p>
        </w:tc>
        <w:tc>
          <w:tcPr>
            <w:tcW w:w="1813" w:type="dxa"/>
            <w:vMerge w:val="restart"/>
            <w:vAlign w:val="center"/>
          </w:tcPr>
          <w:p w14:paraId="663697F8" w14:textId="77777777" w:rsidR="00FB652F" w:rsidRPr="00D02918" w:rsidRDefault="00FB652F" w:rsidP="0016534A">
            <w:pPr>
              <w:suppressAutoHyphens/>
              <w:jc w:val="center"/>
              <w:rPr>
                <w:rFonts w:ascii="Times New Roman" w:hAnsi="Times New Roman"/>
                <w:sz w:val="20"/>
              </w:rPr>
            </w:pPr>
          </w:p>
        </w:tc>
        <w:tc>
          <w:tcPr>
            <w:tcW w:w="1475" w:type="dxa"/>
            <w:vMerge w:val="restart"/>
            <w:vAlign w:val="center"/>
          </w:tcPr>
          <w:p w14:paraId="5770F9E8" w14:textId="77777777" w:rsidR="00FB652F" w:rsidRPr="00D02918" w:rsidRDefault="00FB652F" w:rsidP="0016534A">
            <w:pPr>
              <w:suppressAutoHyphens/>
              <w:jc w:val="center"/>
              <w:rPr>
                <w:rFonts w:ascii="Times New Roman" w:hAnsi="Times New Roman"/>
                <w:sz w:val="20"/>
              </w:rPr>
            </w:pPr>
          </w:p>
        </w:tc>
        <w:tc>
          <w:tcPr>
            <w:tcW w:w="3555" w:type="dxa"/>
            <w:shd w:val="pct15" w:color="auto" w:fill="auto"/>
            <w:vAlign w:val="center"/>
          </w:tcPr>
          <w:p w14:paraId="243019F1" w14:textId="77777777" w:rsidR="00FB652F" w:rsidRDefault="00FB652F" w:rsidP="0016534A">
            <w:pPr>
              <w:suppressAutoHyphens/>
              <w:jc w:val="center"/>
              <w:rPr>
                <w:rFonts w:ascii="Times New Roman" w:hAnsi="Times New Roman"/>
                <w:smallCaps/>
                <w:sz w:val="18"/>
              </w:rPr>
            </w:pPr>
            <w:r w:rsidRPr="00D02918">
              <w:rPr>
                <w:rFonts w:ascii="Times New Roman" w:hAnsi="Times New Roman"/>
                <w:smallCaps/>
                <w:sz w:val="18"/>
              </w:rPr>
              <w:t>J</w:t>
            </w:r>
            <w:r>
              <w:rPr>
                <w:rFonts w:ascii="Times New Roman" w:hAnsi="Times New Roman"/>
                <w:smallCaps/>
                <w:sz w:val="18"/>
              </w:rPr>
              <w:t>ob Title, Place of Employment</w:t>
            </w:r>
          </w:p>
          <w:p w14:paraId="645FF22A" w14:textId="77777777" w:rsidR="00FB652F" w:rsidRPr="00D02918" w:rsidRDefault="00FB652F" w:rsidP="0016534A">
            <w:pPr>
              <w:suppressAutoHyphens/>
              <w:jc w:val="center"/>
              <w:rPr>
                <w:rFonts w:ascii="Times New Roman" w:hAnsi="Times New Roman"/>
                <w:smallCaps/>
                <w:sz w:val="20"/>
              </w:rPr>
            </w:pPr>
            <w:r w:rsidRPr="00D02918">
              <w:rPr>
                <w:rFonts w:ascii="Times New Roman" w:hAnsi="Times New Roman"/>
                <w:smallCaps/>
                <w:sz w:val="18"/>
              </w:rPr>
              <w:t xml:space="preserve">Description of </w:t>
            </w:r>
            <w:r>
              <w:rPr>
                <w:rFonts w:ascii="Times New Roman" w:hAnsi="Times New Roman"/>
                <w:smallCaps/>
                <w:sz w:val="18"/>
              </w:rPr>
              <w:t>Distance Education</w:t>
            </w:r>
            <w:r w:rsidRPr="00D02918">
              <w:rPr>
                <w:rFonts w:ascii="Times New Roman" w:hAnsi="Times New Roman"/>
                <w:smallCaps/>
                <w:sz w:val="18"/>
              </w:rPr>
              <w:t xml:space="preserve"> Experience</w:t>
            </w:r>
            <w:r>
              <w:rPr>
                <w:rFonts w:ascii="Times New Roman" w:hAnsi="Times New Roman"/>
                <w:smallCaps/>
                <w:sz w:val="18"/>
              </w:rPr>
              <w:t>/Training</w:t>
            </w:r>
          </w:p>
        </w:tc>
        <w:tc>
          <w:tcPr>
            <w:tcW w:w="803" w:type="dxa"/>
            <w:shd w:val="pct15" w:color="auto" w:fill="auto"/>
            <w:vAlign w:val="center"/>
          </w:tcPr>
          <w:p w14:paraId="4FDA1743" w14:textId="77777777" w:rsidR="00FB652F" w:rsidRPr="00D02918" w:rsidRDefault="00FB652F" w:rsidP="0016534A">
            <w:pPr>
              <w:suppressAutoHyphens/>
              <w:jc w:val="center"/>
              <w:rPr>
                <w:rFonts w:ascii="Times New Roman" w:hAnsi="Times New Roman"/>
                <w:smallCaps/>
                <w:sz w:val="18"/>
              </w:rPr>
            </w:pPr>
            <w:r w:rsidRPr="00D02918">
              <w:rPr>
                <w:rFonts w:ascii="Times New Roman" w:hAnsi="Times New Roman"/>
                <w:b/>
                <w:smallCaps/>
                <w:sz w:val="18"/>
              </w:rPr>
              <w:t xml:space="preserve">From </w:t>
            </w:r>
            <w:r w:rsidRPr="00D02918">
              <w:rPr>
                <w:rFonts w:ascii="Times New Roman" w:hAnsi="Times New Roman"/>
                <w:i/>
                <w:smallCaps/>
                <w:sz w:val="18"/>
              </w:rPr>
              <w:t>(m/y)</w:t>
            </w:r>
          </w:p>
        </w:tc>
        <w:tc>
          <w:tcPr>
            <w:tcW w:w="798" w:type="dxa"/>
            <w:shd w:val="pct15" w:color="auto" w:fill="auto"/>
            <w:vAlign w:val="center"/>
          </w:tcPr>
          <w:p w14:paraId="7CBB55A7" w14:textId="77777777" w:rsidR="00FB652F" w:rsidRPr="00D02918" w:rsidRDefault="00FB652F" w:rsidP="0016534A">
            <w:pPr>
              <w:suppressAutoHyphens/>
              <w:jc w:val="center"/>
              <w:rPr>
                <w:rFonts w:ascii="Times New Roman" w:hAnsi="Times New Roman"/>
                <w:smallCaps/>
                <w:sz w:val="18"/>
              </w:rPr>
            </w:pPr>
            <w:r w:rsidRPr="00D02918">
              <w:rPr>
                <w:rFonts w:ascii="Times New Roman" w:hAnsi="Times New Roman"/>
                <w:b/>
                <w:smallCaps/>
                <w:sz w:val="18"/>
              </w:rPr>
              <w:t xml:space="preserve">To </w:t>
            </w:r>
            <w:r w:rsidRPr="00D02918">
              <w:rPr>
                <w:rFonts w:ascii="Times New Roman" w:hAnsi="Times New Roman"/>
                <w:i/>
                <w:smallCaps/>
                <w:sz w:val="18"/>
              </w:rPr>
              <w:t>(m/y)</w:t>
            </w:r>
          </w:p>
        </w:tc>
      </w:tr>
      <w:tr w:rsidR="00FB652F" w:rsidRPr="00D02918" w14:paraId="69211C02" w14:textId="77777777" w:rsidTr="001A6A4F">
        <w:trPr>
          <w:trHeight w:val="331"/>
        </w:trPr>
        <w:tc>
          <w:tcPr>
            <w:tcW w:w="1299" w:type="dxa"/>
            <w:vMerge/>
            <w:vAlign w:val="center"/>
          </w:tcPr>
          <w:p w14:paraId="46543557" w14:textId="77777777" w:rsidR="00FB652F" w:rsidRPr="00D02918" w:rsidRDefault="00FB652F" w:rsidP="0016534A">
            <w:pPr>
              <w:suppressAutoHyphens/>
              <w:jc w:val="center"/>
              <w:rPr>
                <w:rFonts w:ascii="Times New Roman" w:hAnsi="Times New Roman"/>
                <w:sz w:val="20"/>
              </w:rPr>
            </w:pPr>
          </w:p>
        </w:tc>
        <w:tc>
          <w:tcPr>
            <w:tcW w:w="1813" w:type="dxa"/>
            <w:vMerge/>
            <w:vAlign w:val="center"/>
          </w:tcPr>
          <w:p w14:paraId="278F2412" w14:textId="77777777" w:rsidR="00FB652F" w:rsidRPr="00D02918" w:rsidRDefault="00FB652F" w:rsidP="0016534A">
            <w:pPr>
              <w:suppressAutoHyphens/>
              <w:jc w:val="center"/>
              <w:rPr>
                <w:rFonts w:ascii="Times New Roman" w:hAnsi="Times New Roman"/>
                <w:sz w:val="20"/>
              </w:rPr>
            </w:pPr>
          </w:p>
        </w:tc>
        <w:tc>
          <w:tcPr>
            <w:tcW w:w="1475" w:type="dxa"/>
            <w:vMerge/>
            <w:vAlign w:val="center"/>
          </w:tcPr>
          <w:p w14:paraId="39679BBC" w14:textId="77777777" w:rsidR="00FB652F" w:rsidRPr="00D02918" w:rsidRDefault="00FB652F" w:rsidP="0016534A">
            <w:pPr>
              <w:suppressAutoHyphens/>
              <w:jc w:val="center"/>
              <w:rPr>
                <w:rFonts w:ascii="Times New Roman" w:hAnsi="Times New Roman"/>
                <w:sz w:val="20"/>
              </w:rPr>
            </w:pPr>
          </w:p>
        </w:tc>
        <w:tc>
          <w:tcPr>
            <w:tcW w:w="3555" w:type="dxa"/>
            <w:vAlign w:val="center"/>
          </w:tcPr>
          <w:p w14:paraId="56CE42ED" w14:textId="77777777" w:rsidR="00FB652F" w:rsidRPr="00D02918" w:rsidRDefault="00FB652F" w:rsidP="0016534A">
            <w:pPr>
              <w:suppressAutoHyphens/>
              <w:jc w:val="center"/>
              <w:rPr>
                <w:rFonts w:ascii="Times New Roman" w:hAnsi="Times New Roman"/>
                <w:sz w:val="20"/>
              </w:rPr>
            </w:pPr>
          </w:p>
        </w:tc>
        <w:tc>
          <w:tcPr>
            <w:tcW w:w="803" w:type="dxa"/>
            <w:vAlign w:val="center"/>
          </w:tcPr>
          <w:p w14:paraId="41EA70D0" w14:textId="77777777" w:rsidR="00FB652F" w:rsidRPr="00D02918" w:rsidRDefault="00FB652F" w:rsidP="0016534A">
            <w:pPr>
              <w:suppressAutoHyphens/>
              <w:jc w:val="center"/>
              <w:rPr>
                <w:rFonts w:ascii="Times New Roman" w:hAnsi="Times New Roman"/>
                <w:sz w:val="20"/>
              </w:rPr>
            </w:pPr>
          </w:p>
        </w:tc>
        <w:tc>
          <w:tcPr>
            <w:tcW w:w="798" w:type="dxa"/>
            <w:vAlign w:val="center"/>
          </w:tcPr>
          <w:p w14:paraId="59F6B8EC" w14:textId="77777777" w:rsidR="00FB652F" w:rsidRPr="00D02918" w:rsidRDefault="00FB652F" w:rsidP="0016534A">
            <w:pPr>
              <w:suppressAutoHyphens/>
              <w:jc w:val="center"/>
              <w:rPr>
                <w:rFonts w:ascii="Times New Roman" w:hAnsi="Times New Roman"/>
                <w:sz w:val="20"/>
              </w:rPr>
            </w:pPr>
          </w:p>
        </w:tc>
      </w:tr>
      <w:tr w:rsidR="00FB652F" w:rsidRPr="00D02918" w14:paraId="2E1EF2B3" w14:textId="77777777" w:rsidTr="001A6A4F">
        <w:trPr>
          <w:trHeight w:val="331"/>
        </w:trPr>
        <w:tc>
          <w:tcPr>
            <w:tcW w:w="1299" w:type="dxa"/>
            <w:vMerge/>
            <w:vAlign w:val="center"/>
          </w:tcPr>
          <w:p w14:paraId="363C769B" w14:textId="77777777" w:rsidR="00FB652F" w:rsidRPr="00D02918" w:rsidRDefault="00FB652F" w:rsidP="0016534A">
            <w:pPr>
              <w:suppressAutoHyphens/>
              <w:jc w:val="center"/>
              <w:rPr>
                <w:rFonts w:ascii="Times New Roman" w:hAnsi="Times New Roman"/>
                <w:sz w:val="20"/>
              </w:rPr>
            </w:pPr>
          </w:p>
        </w:tc>
        <w:tc>
          <w:tcPr>
            <w:tcW w:w="1813" w:type="dxa"/>
            <w:vMerge/>
            <w:vAlign w:val="center"/>
          </w:tcPr>
          <w:p w14:paraId="489EF824" w14:textId="77777777" w:rsidR="00FB652F" w:rsidRPr="00D02918" w:rsidRDefault="00FB652F" w:rsidP="0016534A">
            <w:pPr>
              <w:suppressAutoHyphens/>
              <w:jc w:val="center"/>
              <w:rPr>
                <w:rFonts w:ascii="Times New Roman" w:hAnsi="Times New Roman"/>
                <w:sz w:val="20"/>
              </w:rPr>
            </w:pPr>
          </w:p>
        </w:tc>
        <w:tc>
          <w:tcPr>
            <w:tcW w:w="1475" w:type="dxa"/>
            <w:vMerge/>
            <w:vAlign w:val="center"/>
          </w:tcPr>
          <w:p w14:paraId="15A26322" w14:textId="77777777" w:rsidR="00FB652F" w:rsidRPr="00D02918" w:rsidRDefault="00FB652F" w:rsidP="0016534A">
            <w:pPr>
              <w:suppressAutoHyphens/>
              <w:jc w:val="center"/>
              <w:rPr>
                <w:rFonts w:ascii="Times New Roman" w:hAnsi="Times New Roman"/>
                <w:sz w:val="20"/>
              </w:rPr>
            </w:pPr>
          </w:p>
        </w:tc>
        <w:tc>
          <w:tcPr>
            <w:tcW w:w="3555" w:type="dxa"/>
            <w:vAlign w:val="center"/>
          </w:tcPr>
          <w:p w14:paraId="11C1D1F7" w14:textId="77777777" w:rsidR="00FB652F" w:rsidRPr="00D02918" w:rsidRDefault="00FB652F" w:rsidP="0016534A">
            <w:pPr>
              <w:suppressAutoHyphens/>
              <w:jc w:val="center"/>
              <w:rPr>
                <w:rFonts w:ascii="Times New Roman" w:hAnsi="Times New Roman"/>
                <w:sz w:val="20"/>
              </w:rPr>
            </w:pPr>
          </w:p>
        </w:tc>
        <w:tc>
          <w:tcPr>
            <w:tcW w:w="803" w:type="dxa"/>
            <w:vAlign w:val="center"/>
          </w:tcPr>
          <w:p w14:paraId="53A0B690" w14:textId="77777777" w:rsidR="00FB652F" w:rsidRPr="00D02918" w:rsidRDefault="00FB652F" w:rsidP="0016534A">
            <w:pPr>
              <w:suppressAutoHyphens/>
              <w:jc w:val="center"/>
              <w:rPr>
                <w:rFonts w:ascii="Times New Roman" w:hAnsi="Times New Roman"/>
                <w:sz w:val="20"/>
              </w:rPr>
            </w:pPr>
          </w:p>
        </w:tc>
        <w:tc>
          <w:tcPr>
            <w:tcW w:w="798" w:type="dxa"/>
            <w:vAlign w:val="center"/>
          </w:tcPr>
          <w:p w14:paraId="5788973D" w14:textId="77777777" w:rsidR="00FB652F" w:rsidRPr="00D02918" w:rsidRDefault="00FB652F" w:rsidP="0016534A">
            <w:pPr>
              <w:suppressAutoHyphens/>
              <w:jc w:val="center"/>
              <w:rPr>
                <w:rFonts w:ascii="Times New Roman" w:hAnsi="Times New Roman"/>
                <w:sz w:val="20"/>
              </w:rPr>
            </w:pPr>
          </w:p>
        </w:tc>
      </w:tr>
      <w:tr w:rsidR="00FB652F" w:rsidRPr="00D02918" w14:paraId="3CBBFB3C" w14:textId="77777777" w:rsidTr="001A6A4F">
        <w:trPr>
          <w:trHeight w:val="331"/>
        </w:trPr>
        <w:tc>
          <w:tcPr>
            <w:tcW w:w="1299" w:type="dxa"/>
            <w:vMerge/>
            <w:vAlign w:val="center"/>
          </w:tcPr>
          <w:p w14:paraId="74519A4F" w14:textId="77777777" w:rsidR="00FB652F" w:rsidRPr="00D02918" w:rsidRDefault="00FB652F" w:rsidP="0016534A">
            <w:pPr>
              <w:suppressAutoHyphens/>
              <w:jc w:val="center"/>
              <w:rPr>
                <w:rFonts w:ascii="Times New Roman" w:hAnsi="Times New Roman"/>
                <w:sz w:val="20"/>
              </w:rPr>
            </w:pPr>
          </w:p>
        </w:tc>
        <w:tc>
          <w:tcPr>
            <w:tcW w:w="1813" w:type="dxa"/>
            <w:vMerge/>
            <w:vAlign w:val="center"/>
          </w:tcPr>
          <w:p w14:paraId="7999CE5E" w14:textId="77777777" w:rsidR="00FB652F" w:rsidRPr="00D02918" w:rsidRDefault="00FB652F" w:rsidP="0016534A">
            <w:pPr>
              <w:suppressAutoHyphens/>
              <w:jc w:val="center"/>
              <w:rPr>
                <w:rFonts w:ascii="Times New Roman" w:hAnsi="Times New Roman"/>
                <w:sz w:val="20"/>
              </w:rPr>
            </w:pPr>
          </w:p>
        </w:tc>
        <w:tc>
          <w:tcPr>
            <w:tcW w:w="1475" w:type="dxa"/>
            <w:vMerge/>
            <w:vAlign w:val="center"/>
          </w:tcPr>
          <w:p w14:paraId="1C8EEE27" w14:textId="77777777" w:rsidR="00FB652F" w:rsidRPr="00D02918" w:rsidRDefault="00FB652F" w:rsidP="0016534A">
            <w:pPr>
              <w:suppressAutoHyphens/>
              <w:jc w:val="center"/>
              <w:rPr>
                <w:rFonts w:ascii="Times New Roman" w:hAnsi="Times New Roman"/>
                <w:sz w:val="20"/>
              </w:rPr>
            </w:pPr>
          </w:p>
        </w:tc>
        <w:tc>
          <w:tcPr>
            <w:tcW w:w="3555" w:type="dxa"/>
            <w:vAlign w:val="center"/>
          </w:tcPr>
          <w:p w14:paraId="32530757" w14:textId="77777777" w:rsidR="00FB652F" w:rsidRPr="00D02918" w:rsidRDefault="00FB652F" w:rsidP="0016534A">
            <w:pPr>
              <w:suppressAutoHyphens/>
              <w:jc w:val="center"/>
              <w:rPr>
                <w:rFonts w:ascii="Times New Roman" w:hAnsi="Times New Roman"/>
                <w:sz w:val="20"/>
              </w:rPr>
            </w:pPr>
          </w:p>
        </w:tc>
        <w:tc>
          <w:tcPr>
            <w:tcW w:w="803" w:type="dxa"/>
            <w:vAlign w:val="center"/>
          </w:tcPr>
          <w:p w14:paraId="364D5EC9" w14:textId="77777777" w:rsidR="00FB652F" w:rsidRPr="00D02918" w:rsidRDefault="00FB652F" w:rsidP="0016534A">
            <w:pPr>
              <w:suppressAutoHyphens/>
              <w:jc w:val="center"/>
              <w:rPr>
                <w:rFonts w:ascii="Times New Roman" w:hAnsi="Times New Roman"/>
                <w:sz w:val="20"/>
              </w:rPr>
            </w:pPr>
          </w:p>
        </w:tc>
        <w:tc>
          <w:tcPr>
            <w:tcW w:w="798" w:type="dxa"/>
            <w:vAlign w:val="center"/>
          </w:tcPr>
          <w:p w14:paraId="513A181D" w14:textId="77777777" w:rsidR="00FB652F" w:rsidRPr="00D02918" w:rsidRDefault="00FB652F" w:rsidP="0016534A">
            <w:pPr>
              <w:suppressAutoHyphens/>
              <w:jc w:val="center"/>
              <w:rPr>
                <w:rFonts w:ascii="Times New Roman" w:hAnsi="Times New Roman"/>
                <w:sz w:val="20"/>
              </w:rPr>
            </w:pPr>
          </w:p>
        </w:tc>
      </w:tr>
      <w:bookmarkEnd w:id="6"/>
    </w:tbl>
    <w:p w14:paraId="5367644A" w14:textId="1930D6AE" w:rsidR="00B45F4F" w:rsidRPr="004A3346" w:rsidRDefault="00B45F4F">
      <w:pPr>
        <w:rPr>
          <w:rFonts w:ascii="Times New Roman" w:eastAsiaTheme="majorEastAsia" w:hAnsi="Times New Roman" w:cs="Times New Roman"/>
          <w:sz w:val="28"/>
          <w:szCs w:val="28"/>
        </w:rPr>
      </w:pPr>
    </w:p>
    <w:p w14:paraId="74219FEA" w14:textId="44623A4F" w:rsidR="004341A1" w:rsidRPr="001A6A4F" w:rsidRDefault="001A6A4F" w:rsidP="001A6A4F">
      <w:pPr>
        <w:pStyle w:val="ApplicationHeadings"/>
        <w:spacing w:before="240" w:after="120"/>
        <w:ind w:left="360" w:hanging="360"/>
        <w:jc w:val="both"/>
        <w:rPr>
          <w:sz w:val="22"/>
          <w:szCs w:val="22"/>
        </w:rPr>
      </w:pPr>
      <w:bookmarkStart w:id="7" w:name="_Hlk101358631"/>
      <w:r w:rsidRPr="001A6A4F">
        <w:rPr>
          <w:b/>
          <w:sz w:val="22"/>
          <w:szCs w:val="22"/>
        </w:rPr>
        <w:t>F.</w:t>
      </w:r>
      <w:r w:rsidRPr="001A6A4F">
        <w:rPr>
          <w:b/>
          <w:sz w:val="22"/>
          <w:szCs w:val="22"/>
        </w:rPr>
        <w:tab/>
      </w:r>
      <w:r w:rsidR="004341A1" w:rsidRPr="001A6A4F">
        <w:rPr>
          <w:b/>
          <w:sz w:val="22"/>
          <w:szCs w:val="22"/>
        </w:rPr>
        <w:t>Program Advisory Committee</w:t>
      </w:r>
      <w:r w:rsidR="00B45F4F" w:rsidRPr="001A6A4F">
        <w:rPr>
          <w:sz w:val="22"/>
          <w:szCs w:val="22"/>
        </w:rPr>
        <w:t xml:space="preserve"> (</w:t>
      </w:r>
      <w:r w:rsidR="00B45F4F" w:rsidRPr="001A6A4F">
        <w:rPr>
          <w:i/>
          <w:iCs/>
          <w:sz w:val="22"/>
          <w:szCs w:val="22"/>
        </w:rPr>
        <w:t>Section II (A)(</w:t>
      </w:r>
      <w:r w:rsidR="00F06A45" w:rsidRPr="001A6A4F">
        <w:rPr>
          <w:i/>
          <w:iCs/>
          <w:sz w:val="22"/>
          <w:szCs w:val="22"/>
        </w:rPr>
        <w:t>4</w:t>
      </w:r>
      <w:r w:rsidR="00B45F4F" w:rsidRPr="001A6A4F">
        <w:rPr>
          <w:i/>
          <w:iCs/>
          <w:sz w:val="22"/>
          <w:szCs w:val="22"/>
        </w:rPr>
        <w:t>)</w:t>
      </w:r>
      <w:r w:rsidR="00B116F3">
        <w:rPr>
          <w:i/>
          <w:iCs/>
          <w:sz w:val="22"/>
          <w:szCs w:val="22"/>
        </w:rPr>
        <w:t xml:space="preserve">, </w:t>
      </w:r>
      <w:r w:rsidR="00E9329A" w:rsidRPr="001A6A4F">
        <w:rPr>
          <w:i/>
          <w:iCs/>
          <w:sz w:val="22"/>
          <w:szCs w:val="22"/>
        </w:rPr>
        <w:t>Section IX (D)(6)</w:t>
      </w:r>
      <w:r w:rsidR="00B116F3">
        <w:rPr>
          <w:i/>
          <w:iCs/>
          <w:sz w:val="22"/>
          <w:szCs w:val="22"/>
        </w:rPr>
        <w:t xml:space="preserve"> &amp; Appendix III</w:t>
      </w:r>
      <w:r w:rsidR="00161057" w:rsidRPr="001A6A4F">
        <w:rPr>
          <w:i/>
          <w:iCs/>
          <w:sz w:val="22"/>
          <w:szCs w:val="22"/>
        </w:rPr>
        <w:t>,</w:t>
      </w:r>
      <w:r w:rsidR="00B45F4F" w:rsidRPr="001A6A4F">
        <w:rPr>
          <w:i/>
          <w:iCs/>
          <w:sz w:val="22"/>
          <w:szCs w:val="22"/>
        </w:rPr>
        <w:t xml:space="preserve"> Substantive Standards, Standards of Accreditation</w:t>
      </w:r>
      <w:r w:rsidR="00B45F4F" w:rsidRPr="001A6A4F">
        <w:rPr>
          <w:sz w:val="22"/>
          <w:szCs w:val="22"/>
        </w:rPr>
        <w:t>):</w:t>
      </w:r>
    </w:p>
    <w:p w14:paraId="4900D7F5" w14:textId="4B721844" w:rsidR="004341A1" w:rsidRPr="004D2C12" w:rsidRDefault="00FB652F" w:rsidP="001A6A4F">
      <w:pPr>
        <w:pStyle w:val="ListParagraph"/>
        <w:numPr>
          <w:ilvl w:val="0"/>
          <w:numId w:val="7"/>
        </w:numPr>
        <w:suppressAutoHyphens/>
        <w:spacing w:after="120"/>
        <w:ind w:left="720"/>
        <w:jc w:val="both"/>
        <w:rPr>
          <w:rFonts w:ascii="Times New Roman" w:hAnsi="Times New Roman" w:cs="Times New Roman"/>
        </w:rPr>
      </w:pPr>
      <w:r w:rsidRPr="001A6A4F">
        <w:rPr>
          <w:rFonts w:ascii="Times New Roman" w:hAnsi="Times New Roman"/>
        </w:rPr>
        <w:t>Provide a list of the Program Advisory Committee members (</w:t>
      </w:r>
      <w:r w:rsidRPr="001A6A4F">
        <w:rPr>
          <w:rFonts w:ascii="Times New Roman" w:hAnsi="Times New Roman"/>
          <w:b/>
        </w:rPr>
        <w:t>Note</w:t>
      </w:r>
      <w:r w:rsidRPr="001A6A4F">
        <w:rPr>
          <w:rFonts w:ascii="Times New Roman" w:hAnsi="Times New Roman"/>
          <w:i/>
        </w:rPr>
        <w:t xml:space="preserve">:  Program Advisory Committees </w:t>
      </w:r>
      <w:r w:rsidRPr="004D2C12">
        <w:rPr>
          <w:rFonts w:ascii="Times New Roman" w:hAnsi="Times New Roman"/>
          <w:i/>
        </w:rPr>
        <w:t>must be comprised of appropriately qualified representatives external to the institution (</w:t>
      </w:r>
      <w:r w:rsidRPr="004D2C12">
        <w:rPr>
          <w:rFonts w:ascii="Times New Roman" w:hAnsi="Times New Roman"/>
          <w:b/>
          <w:i/>
        </w:rPr>
        <w:t>i.e., non-school employees</w:t>
      </w:r>
      <w:r w:rsidRPr="004D2C12">
        <w:rPr>
          <w:rFonts w:ascii="Times New Roman" w:hAnsi="Times New Roman"/>
        </w:rPr>
        <w:t xml:space="preserve">)) for each program or group of related programs, using the following chart. </w:t>
      </w:r>
      <w:bookmarkStart w:id="8" w:name="_Hlk132027502"/>
      <w:r w:rsidRPr="004D2C12">
        <w:rPr>
          <w:rFonts w:ascii="Times New Roman" w:hAnsi="Times New Roman"/>
        </w:rPr>
        <w:t xml:space="preserve">Membership must include at least one member who is qualified to review and comment on the school’s </w:t>
      </w:r>
      <w:r w:rsidRPr="004D2C12">
        <w:rPr>
          <w:rFonts w:ascii="Times New Roman" w:hAnsi="Times New Roman"/>
          <w:b/>
          <w:u w:val="single"/>
        </w:rPr>
        <w:t>distance education platform</w:t>
      </w:r>
      <w:r w:rsidRPr="004D2C12">
        <w:rPr>
          <w:rFonts w:ascii="Times New Roman" w:hAnsi="Times New Roman"/>
        </w:rPr>
        <w:t>, methods, processes, procedures, and infrastructure in the context of program/course content and objectives</w:t>
      </w:r>
      <w:r w:rsidRPr="004D2C12">
        <w:rPr>
          <w:rFonts w:ascii="Times New Roman" w:hAnsi="Times New Roman"/>
          <w:i/>
        </w:rPr>
        <w:t xml:space="preserve"> </w:t>
      </w:r>
      <w:r w:rsidRPr="004D2C12">
        <w:rPr>
          <w:rFonts w:ascii="Times New Roman" w:hAnsi="Times New Roman"/>
        </w:rPr>
        <w:t>(</w:t>
      </w:r>
      <w:r w:rsidRPr="004D2C12">
        <w:rPr>
          <w:rFonts w:ascii="Times New Roman" w:hAnsi="Times New Roman"/>
          <w:i/>
        </w:rPr>
        <w:t xml:space="preserve">Section </w:t>
      </w:r>
      <w:r w:rsidR="00B116F3" w:rsidRPr="004D2C12">
        <w:rPr>
          <w:rFonts w:ascii="Times New Roman" w:hAnsi="Times New Roman"/>
          <w:i/>
        </w:rPr>
        <w:t xml:space="preserve">IX (D)(6), </w:t>
      </w:r>
      <w:r w:rsidRPr="004D2C12">
        <w:rPr>
          <w:rFonts w:ascii="Times New Roman" w:hAnsi="Times New Roman"/>
          <w:i/>
        </w:rPr>
        <w:t>Substantive Standards, Standards of Accreditation</w:t>
      </w:r>
      <w:r w:rsidRPr="004D2C12">
        <w:rPr>
          <w:rFonts w:ascii="Times New Roman" w:hAnsi="Times New Roman"/>
        </w:rPr>
        <w:t>)</w:t>
      </w:r>
      <w:r w:rsidRPr="004D2C12">
        <w:rPr>
          <w:rFonts w:ascii="Times New Roman" w:hAnsi="Times New Roman"/>
          <w:i/>
        </w:rPr>
        <w:t xml:space="preserve">. </w:t>
      </w:r>
      <w:bookmarkStart w:id="9" w:name="_Hlk132027578"/>
      <w:bookmarkEnd w:id="8"/>
      <w:r w:rsidRPr="004D2C12">
        <w:rPr>
          <w:rFonts w:ascii="Times New Roman" w:hAnsi="Times New Roman"/>
        </w:rPr>
        <w:t xml:space="preserve">Note: </w:t>
      </w:r>
      <w:r w:rsidRPr="004D2C12">
        <w:rPr>
          <w:rFonts w:ascii="Times New Roman" w:hAnsi="Times New Roman"/>
          <w:b/>
          <w:bCs/>
        </w:rPr>
        <w:t xml:space="preserve">PAC minutes must demonstrate that the programs’ distance education reviewer is present during </w:t>
      </w:r>
      <w:r w:rsidR="00F64220" w:rsidRPr="004D2C12">
        <w:rPr>
          <w:rFonts w:ascii="Times New Roman" w:hAnsi="Times New Roman"/>
          <w:b/>
          <w:bCs/>
        </w:rPr>
        <w:t xml:space="preserve">regularly scheduled </w:t>
      </w:r>
      <w:r w:rsidRPr="004D2C12">
        <w:rPr>
          <w:rFonts w:ascii="Times New Roman" w:hAnsi="Times New Roman"/>
          <w:b/>
          <w:bCs/>
        </w:rPr>
        <w:t>PAC meetings</w:t>
      </w:r>
      <w:r w:rsidR="001E2265" w:rsidRPr="004D2C12">
        <w:rPr>
          <w:rFonts w:ascii="Times New Roman" w:hAnsi="Times New Roman"/>
          <w:b/>
          <w:bCs/>
        </w:rPr>
        <w:t xml:space="preserve"> and specifically when distance education elements of an online program are discussed and reviewed by the PAC. </w:t>
      </w:r>
      <w:bookmarkEnd w:id="9"/>
      <w:r w:rsidR="001E2265" w:rsidRPr="004D2C12">
        <w:rPr>
          <w:rFonts w:ascii="Times New Roman" w:hAnsi="Times New Roman"/>
          <w:b/>
          <w:bCs/>
        </w:rPr>
        <w:t>In addition,</w:t>
      </w:r>
      <w:r w:rsidR="00F64220" w:rsidRPr="004D2C12">
        <w:rPr>
          <w:rFonts w:ascii="Times New Roman" w:hAnsi="Times New Roman"/>
          <w:b/>
          <w:bCs/>
        </w:rPr>
        <w:t xml:space="preserve"> the school should not have a separate Advisory Committee to evaluate Distance Education</w:t>
      </w:r>
      <w:r w:rsidRPr="004D2C12">
        <w:rPr>
          <w:rFonts w:ascii="Times New Roman" w:hAnsi="Times New Roman"/>
          <w:b/>
          <w:bCs/>
        </w:rPr>
        <w:t>.</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1"/>
        <w:gridCol w:w="1619"/>
        <w:gridCol w:w="1125"/>
        <w:gridCol w:w="1125"/>
        <w:gridCol w:w="1125"/>
        <w:gridCol w:w="1125"/>
      </w:tblGrid>
      <w:tr w:rsidR="004341A1" w:rsidRPr="00D8258E" w14:paraId="6CABA4AE" w14:textId="77777777" w:rsidTr="001A6A4F">
        <w:trPr>
          <w:trHeight w:val="331"/>
        </w:trPr>
        <w:tc>
          <w:tcPr>
            <w:tcW w:w="4500" w:type="dxa"/>
            <w:gridSpan w:val="3"/>
            <w:shd w:val="clear" w:color="auto" w:fill="F2F2F2" w:themeFill="background1" w:themeFillShade="F2"/>
            <w:vAlign w:val="center"/>
          </w:tcPr>
          <w:p w14:paraId="4069A6E6" w14:textId="77777777" w:rsidR="004341A1" w:rsidRPr="00D8258E" w:rsidRDefault="004341A1" w:rsidP="0016534A">
            <w:pPr>
              <w:rPr>
                <w:rFonts w:ascii="Times New Roman" w:hAnsi="Times New Roman" w:cs="Times New Roman"/>
                <w:b/>
                <w:smallCaps/>
                <w:sz w:val="20"/>
              </w:rPr>
            </w:pPr>
            <w:r w:rsidRPr="00D8258E">
              <w:rPr>
                <w:rFonts w:ascii="Times New Roman" w:hAnsi="Times New Roman" w:cs="Times New Roman"/>
                <w:b/>
                <w:smallCaps/>
                <w:sz w:val="20"/>
              </w:rPr>
              <w:t xml:space="preserve">School Name: </w:t>
            </w:r>
          </w:p>
        </w:tc>
        <w:tc>
          <w:tcPr>
            <w:tcW w:w="4500" w:type="dxa"/>
            <w:gridSpan w:val="4"/>
            <w:shd w:val="clear" w:color="auto" w:fill="F2F2F2" w:themeFill="background1" w:themeFillShade="F2"/>
            <w:vAlign w:val="center"/>
          </w:tcPr>
          <w:p w14:paraId="303497AD" w14:textId="77777777" w:rsidR="004341A1" w:rsidRPr="00D8258E" w:rsidRDefault="004341A1" w:rsidP="0016534A">
            <w:pPr>
              <w:rPr>
                <w:rFonts w:ascii="Times New Roman" w:hAnsi="Times New Roman" w:cs="Times New Roman"/>
                <w:b/>
                <w:smallCaps/>
                <w:sz w:val="20"/>
              </w:rPr>
            </w:pPr>
            <w:r w:rsidRPr="00D8258E">
              <w:rPr>
                <w:rFonts w:ascii="Times New Roman" w:hAnsi="Times New Roman" w:cs="Times New Roman"/>
                <w:b/>
                <w:smallCaps/>
                <w:sz w:val="20"/>
              </w:rPr>
              <w:t>School Number:</w:t>
            </w:r>
          </w:p>
        </w:tc>
      </w:tr>
      <w:tr w:rsidR="004341A1" w:rsidRPr="00D8258E" w14:paraId="13DB2BE5" w14:textId="77777777" w:rsidTr="001A6A4F">
        <w:trPr>
          <w:trHeight w:val="331"/>
        </w:trPr>
        <w:tc>
          <w:tcPr>
            <w:tcW w:w="4500" w:type="dxa"/>
            <w:gridSpan w:val="3"/>
            <w:shd w:val="clear" w:color="auto" w:fill="F2F2F2" w:themeFill="background1" w:themeFillShade="F2"/>
            <w:vAlign w:val="center"/>
          </w:tcPr>
          <w:p w14:paraId="0FD9A971" w14:textId="77777777" w:rsidR="004341A1" w:rsidRPr="00D8258E" w:rsidRDefault="004341A1" w:rsidP="0016534A">
            <w:pPr>
              <w:rPr>
                <w:rFonts w:ascii="Times New Roman" w:hAnsi="Times New Roman" w:cs="Times New Roman"/>
                <w:b/>
                <w:smallCaps/>
                <w:sz w:val="20"/>
              </w:rPr>
            </w:pPr>
            <w:r w:rsidRPr="00D8258E">
              <w:rPr>
                <w:rFonts w:ascii="Times New Roman" w:hAnsi="Times New Roman" w:cs="Times New Roman"/>
                <w:b/>
                <w:smallCaps/>
                <w:sz w:val="20"/>
              </w:rPr>
              <w:t xml:space="preserve">Program Name: </w:t>
            </w:r>
          </w:p>
        </w:tc>
        <w:tc>
          <w:tcPr>
            <w:tcW w:w="4500" w:type="dxa"/>
            <w:gridSpan w:val="4"/>
            <w:shd w:val="clear" w:color="auto" w:fill="F2F2F2" w:themeFill="background1" w:themeFillShade="F2"/>
            <w:vAlign w:val="center"/>
          </w:tcPr>
          <w:p w14:paraId="2C45FBD7" w14:textId="77777777" w:rsidR="004341A1" w:rsidRPr="00D8258E" w:rsidRDefault="004341A1" w:rsidP="0016534A">
            <w:pPr>
              <w:rPr>
                <w:rFonts w:ascii="Times New Roman" w:hAnsi="Times New Roman" w:cs="Times New Roman"/>
                <w:b/>
                <w:smallCaps/>
                <w:sz w:val="20"/>
              </w:rPr>
            </w:pPr>
            <w:r w:rsidRPr="00D8258E">
              <w:rPr>
                <w:rFonts w:ascii="Times New Roman" w:hAnsi="Times New Roman" w:cs="Times New Roman"/>
                <w:b/>
                <w:smallCaps/>
                <w:sz w:val="20"/>
              </w:rPr>
              <w:t>Credential:</w:t>
            </w:r>
          </w:p>
        </w:tc>
      </w:tr>
      <w:tr w:rsidR="004341A1" w:rsidRPr="00D8258E" w14:paraId="6F30F99A" w14:textId="77777777" w:rsidTr="001A6A4F">
        <w:trPr>
          <w:trHeight w:val="331"/>
        </w:trPr>
        <w:tc>
          <w:tcPr>
            <w:tcW w:w="9000" w:type="dxa"/>
            <w:gridSpan w:val="7"/>
            <w:shd w:val="clear" w:color="auto" w:fill="E0E0E0"/>
            <w:vAlign w:val="center"/>
          </w:tcPr>
          <w:p w14:paraId="5A2F99ED" w14:textId="77777777" w:rsidR="004341A1" w:rsidRPr="00D8258E" w:rsidRDefault="004341A1" w:rsidP="0016534A">
            <w:pPr>
              <w:jc w:val="center"/>
              <w:rPr>
                <w:rFonts w:ascii="Times New Roman" w:hAnsi="Times New Roman" w:cs="Times New Roman"/>
                <w:sz w:val="20"/>
              </w:rPr>
            </w:pPr>
            <w:r w:rsidRPr="00D8258E">
              <w:rPr>
                <w:rFonts w:ascii="Times New Roman" w:hAnsi="Times New Roman" w:cs="Times New Roman"/>
                <w:b/>
                <w:sz w:val="20"/>
              </w:rPr>
              <w:t>PROGRAM ADVISORY COMMITTEE</w:t>
            </w:r>
          </w:p>
        </w:tc>
      </w:tr>
      <w:tr w:rsidR="004341A1" w:rsidRPr="00D8258E" w14:paraId="7953E6D1" w14:textId="77777777" w:rsidTr="001A6A4F">
        <w:trPr>
          <w:cantSplit/>
          <w:trHeight w:val="571"/>
        </w:trPr>
        <w:tc>
          <w:tcPr>
            <w:tcW w:w="1440" w:type="dxa"/>
            <w:vMerge w:val="restart"/>
            <w:shd w:val="clear" w:color="auto" w:fill="F2F2F2" w:themeFill="background1" w:themeFillShade="F2"/>
            <w:vAlign w:val="center"/>
          </w:tcPr>
          <w:p w14:paraId="44E48759" w14:textId="77777777" w:rsidR="004341A1" w:rsidRPr="00D8258E" w:rsidRDefault="004341A1" w:rsidP="0016534A">
            <w:pPr>
              <w:jc w:val="center"/>
              <w:rPr>
                <w:rFonts w:ascii="Times New Roman" w:hAnsi="Times New Roman" w:cs="Times New Roman"/>
                <w:b/>
                <w:smallCaps/>
                <w:sz w:val="19"/>
                <w:szCs w:val="19"/>
              </w:rPr>
            </w:pPr>
            <w:r w:rsidRPr="00D8258E">
              <w:rPr>
                <w:rFonts w:ascii="Times New Roman" w:hAnsi="Times New Roman" w:cs="Times New Roman"/>
                <w:b/>
                <w:smallCaps/>
                <w:sz w:val="19"/>
                <w:szCs w:val="19"/>
              </w:rPr>
              <w:t>Advisory Committee Member’s Name</w:t>
            </w:r>
          </w:p>
        </w:tc>
        <w:tc>
          <w:tcPr>
            <w:tcW w:w="1441" w:type="dxa"/>
            <w:vMerge w:val="restart"/>
            <w:shd w:val="clear" w:color="auto" w:fill="F2F2F2" w:themeFill="background1" w:themeFillShade="F2"/>
            <w:vAlign w:val="center"/>
          </w:tcPr>
          <w:p w14:paraId="0E294BA9" w14:textId="77777777" w:rsidR="004341A1" w:rsidRPr="00D8258E" w:rsidRDefault="004341A1" w:rsidP="0016534A">
            <w:pPr>
              <w:jc w:val="center"/>
              <w:rPr>
                <w:rFonts w:ascii="Times New Roman" w:hAnsi="Times New Roman" w:cs="Times New Roman"/>
                <w:b/>
                <w:smallCaps/>
                <w:sz w:val="19"/>
                <w:szCs w:val="19"/>
              </w:rPr>
            </w:pPr>
            <w:r w:rsidRPr="00D8258E">
              <w:rPr>
                <w:rFonts w:ascii="Times New Roman" w:hAnsi="Times New Roman" w:cs="Times New Roman"/>
                <w:b/>
                <w:smallCaps/>
                <w:sz w:val="19"/>
                <w:szCs w:val="19"/>
              </w:rPr>
              <w:t>Title</w:t>
            </w:r>
          </w:p>
          <w:p w14:paraId="61483C34" w14:textId="77777777" w:rsidR="004341A1" w:rsidRPr="00D8258E" w:rsidRDefault="004341A1" w:rsidP="0016534A">
            <w:pPr>
              <w:jc w:val="center"/>
              <w:rPr>
                <w:rFonts w:ascii="Times New Roman" w:hAnsi="Times New Roman" w:cs="Times New Roman"/>
                <w:b/>
                <w:smallCaps/>
                <w:sz w:val="19"/>
                <w:szCs w:val="19"/>
              </w:rPr>
            </w:pPr>
            <w:r w:rsidRPr="00D8258E">
              <w:rPr>
                <w:rFonts w:ascii="Times New Roman" w:hAnsi="Times New Roman" w:cs="Times New Roman"/>
                <w:b/>
                <w:smallCaps/>
                <w:sz w:val="19"/>
                <w:szCs w:val="19"/>
              </w:rPr>
              <w:t>Company</w:t>
            </w:r>
          </w:p>
          <w:p w14:paraId="2B3A7E5E" w14:textId="77777777" w:rsidR="004341A1" w:rsidRPr="00D8258E" w:rsidRDefault="004341A1" w:rsidP="0016534A">
            <w:pPr>
              <w:jc w:val="center"/>
              <w:rPr>
                <w:rFonts w:ascii="Times New Roman" w:hAnsi="Times New Roman" w:cs="Times New Roman"/>
                <w:b/>
                <w:smallCaps/>
                <w:sz w:val="19"/>
                <w:szCs w:val="19"/>
              </w:rPr>
            </w:pPr>
            <w:r w:rsidRPr="00D8258E">
              <w:rPr>
                <w:rFonts w:ascii="Times New Roman" w:hAnsi="Times New Roman" w:cs="Times New Roman"/>
                <w:b/>
                <w:smallCaps/>
                <w:sz w:val="19"/>
                <w:szCs w:val="19"/>
              </w:rPr>
              <w:t>Address</w:t>
            </w:r>
          </w:p>
          <w:p w14:paraId="7E0EB011" w14:textId="77777777" w:rsidR="004341A1" w:rsidRPr="00D8258E" w:rsidRDefault="004341A1" w:rsidP="0016534A">
            <w:pPr>
              <w:jc w:val="center"/>
              <w:rPr>
                <w:rFonts w:ascii="Times New Roman" w:hAnsi="Times New Roman" w:cs="Times New Roman"/>
                <w:b/>
                <w:smallCaps/>
                <w:sz w:val="19"/>
                <w:szCs w:val="19"/>
              </w:rPr>
            </w:pPr>
            <w:r w:rsidRPr="00D8258E">
              <w:rPr>
                <w:rFonts w:ascii="Times New Roman" w:hAnsi="Times New Roman" w:cs="Times New Roman"/>
                <w:b/>
                <w:smallCaps/>
                <w:sz w:val="19"/>
                <w:szCs w:val="19"/>
              </w:rPr>
              <w:t>City, State</w:t>
            </w:r>
          </w:p>
        </w:tc>
        <w:tc>
          <w:tcPr>
            <w:tcW w:w="1619" w:type="dxa"/>
            <w:vMerge w:val="restart"/>
            <w:shd w:val="clear" w:color="auto" w:fill="F2F2F2" w:themeFill="background1" w:themeFillShade="F2"/>
            <w:vAlign w:val="center"/>
          </w:tcPr>
          <w:p w14:paraId="148566CD" w14:textId="77777777" w:rsidR="004341A1" w:rsidRPr="00D8258E" w:rsidRDefault="004341A1" w:rsidP="0016534A">
            <w:pPr>
              <w:jc w:val="center"/>
              <w:rPr>
                <w:rFonts w:ascii="Times New Roman" w:hAnsi="Times New Roman" w:cs="Times New Roman"/>
                <w:b/>
                <w:smallCaps/>
                <w:sz w:val="19"/>
                <w:szCs w:val="19"/>
              </w:rPr>
            </w:pPr>
            <w:r w:rsidRPr="00D8258E">
              <w:rPr>
                <w:rFonts w:ascii="Times New Roman" w:hAnsi="Times New Roman" w:cs="Times New Roman"/>
                <w:b/>
                <w:smallCaps/>
                <w:sz w:val="19"/>
                <w:szCs w:val="19"/>
              </w:rPr>
              <w:t>Telephone Number</w:t>
            </w:r>
          </w:p>
          <w:p w14:paraId="5CC58C3B" w14:textId="77777777" w:rsidR="004341A1" w:rsidRPr="00D8258E" w:rsidRDefault="004341A1" w:rsidP="0016534A">
            <w:pPr>
              <w:jc w:val="center"/>
              <w:rPr>
                <w:rFonts w:ascii="Times New Roman" w:hAnsi="Times New Roman" w:cs="Times New Roman"/>
                <w:b/>
                <w:smallCaps/>
                <w:sz w:val="19"/>
                <w:szCs w:val="19"/>
              </w:rPr>
            </w:pPr>
            <w:r w:rsidRPr="00D8258E">
              <w:rPr>
                <w:rFonts w:ascii="Times New Roman" w:hAnsi="Times New Roman" w:cs="Times New Roman"/>
                <w:b/>
                <w:smallCaps/>
                <w:sz w:val="19"/>
                <w:szCs w:val="19"/>
              </w:rPr>
              <w:t>Email Address</w:t>
            </w:r>
          </w:p>
        </w:tc>
        <w:tc>
          <w:tcPr>
            <w:tcW w:w="4500" w:type="dxa"/>
            <w:gridSpan w:val="4"/>
            <w:shd w:val="clear" w:color="auto" w:fill="F2F2F2" w:themeFill="background1" w:themeFillShade="F2"/>
            <w:vAlign w:val="center"/>
          </w:tcPr>
          <w:p w14:paraId="21A19165" w14:textId="77777777" w:rsidR="004341A1" w:rsidRPr="00D8258E" w:rsidRDefault="004341A1" w:rsidP="0016534A">
            <w:pPr>
              <w:jc w:val="center"/>
              <w:rPr>
                <w:rFonts w:ascii="Times New Roman" w:hAnsi="Times New Roman" w:cs="Times New Roman"/>
                <w:b/>
                <w:smallCaps/>
                <w:sz w:val="19"/>
                <w:szCs w:val="19"/>
              </w:rPr>
            </w:pPr>
            <w:r w:rsidRPr="00D8258E">
              <w:rPr>
                <w:rFonts w:ascii="Times New Roman" w:hAnsi="Times New Roman" w:cs="Times New Roman"/>
                <w:b/>
                <w:smallCaps/>
                <w:sz w:val="19"/>
                <w:szCs w:val="19"/>
              </w:rPr>
              <w:t>Review Responsibilities</w:t>
            </w:r>
          </w:p>
          <w:p w14:paraId="4E53A0FD" w14:textId="77777777" w:rsidR="004341A1" w:rsidRPr="00D8258E" w:rsidRDefault="004341A1" w:rsidP="0016534A">
            <w:pPr>
              <w:jc w:val="center"/>
              <w:rPr>
                <w:rFonts w:ascii="Times New Roman" w:hAnsi="Times New Roman" w:cs="Times New Roman"/>
                <w:i/>
                <w:sz w:val="19"/>
                <w:szCs w:val="19"/>
              </w:rPr>
            </w:pPr>
            <w:r w:rsidRPr="00D8258E">
              <w:rPr>
                <w:rFonts w:ascii="Times New Roman" w:hAnsi="Times New Roman" w:cs="Times New Roman"/>
                <w:i/>
                <w:sz w:val="19"/>
                <w:szCs w:val="19"/>
              </w:rPr>
              <w:t>(check as applicable)</w:t>
            </w:r>
          </w:p>
        </w:tc>
      </w:tr>
      <w:tr w:rsidR="004341A1" w:rsidRPr="00D8258E" w14:paraId="56F8DE3E" w14:textId="77777777" w:rsidTr="001A6A4F">
        <w:trPr>
          <w:cantSplit/>
          <w:trHeight w:val="1180"/>
        </w:trPr>
        <w:tc>
          <w:tcPr>
            <w:tcW w:w="1440" w:type="dxa"/>
            <w:vMerge/>
            <w:shd w:val="clear" w:color="auto" w:fill="F2F2F2" w:themeFill="background1" w:themeFillShade="F2"/>
            <w:vAlign w:val="center"/>
          </w:tcPr>
          <w:p w14:paraId="22CAE91F" w14:textId="77777777" w:rsidR="004341A1" w:rsidRPr="00D8258E" w:rsidRDefault="004341A1" w:rsidP="0016534A">
            <w:pPr>
              <w:jc w:val="center"/>
              <w:rPr>
                <w:rFonts w:ascii="Times New Roman" w:hAnsi="Times New Roman" w:cs="Times New Roman"/>
                <w:b/>
                <w:smallCaps/>
                <w:sz w:val="19"/>
                <w:szCs w:val="19"/>
              </w:rPr>
            </w:pPr>
          </w:p>
        </w:tc>
        <w:tc>
          <w:tcPr>
            <w:tcW w:w="1441" w:type="dxa"/>
            <w:vMerge/>
            <w:shd w:val="clear" w:color="auto" w:fill="F2F2F2" w:themeFill="background1" w:themeFillShade="F2"/>
            <w:vAlign w:val="center"/>
          </w:tcPr>
          <w:p w14:paraId="5D5E1437" w14:textId="77777777" w:rsidR="004341A1" w:rsidRPr="00D8258E" w:rsidRDefault="004341A1" w:rsidP="0016534A">
            <w:pPr>
              <w:jc w:val="center"/>
              <w:rPr>
                <w:rFonts w:ascii="Times New Roman" w:hAnsi="Times New Roman" w:cs="Times New Roman"/>
                <w:b/>
                <w:smallCaps/>
                <w:sz w:val="19"/>
                <w:szCs w:val="19"/>
              </w:rPr>
            </w:pPr>
          </w:p>
        </w:tc>
        <w:tc>
          <w:tcPr>
            <w:tcW w:w="1619" w:type="dxa"/>
            <w:vMerge/>
            <w:shd w:val="clear" w:color="auto" w:fill="F2F2F2" w:themeFill="background1" w:themeFillShade="F2"/>
            <w:vAlign w:val="center"/>
          </w:tcPr>
          <w:p w14:paraId="7D3A6688" w14:textId="77777777" w:rsidR="004341A1" w:rsidRPr="00D8258E" w:rsidRDefault="004341A1" w:rsidP="0016534A">
            <w:pPr>
              <w:jc w:val="center"/>
              <w:rPr>
                <w:rFonts w:ascii="Times New Roman" w:hAnsi="Times New Roman" w:cs="Times New Roman"/>
                <w:b/>
                <w:smallCaps/>
                <w:sz w:val="19"/>
                <w:szCs w:val="19"/>
              </w:rPr>
            </w:pPr>
          </w:p>
        </w:tc>
        <w:tc>
          <w:tcPr>
            <w:tcW w:w="1125" w:type="dxa"/>
            <w:shd w:val="clear" w:color="auto" w:fill="F2F2F2" w:themeFill="background1" w:themeFillShade="F2"/>
            <w:textDirection w:val="btLr"/>
            <w:vAlign w:val="center"/>
          </w:tcPr>
          <w:p w14:paraId="447C6678" w14:textId="77777777" w:rsidR="004341A1" w:rsidRPr="00D8258E" w:rsidRDefault="004341A1" w:rsidP="0016534A">
            <w:pPr>
              <w:ind w:left="50" w:right="83"/>
              <w:rPr>
                <w:rFonts w:ascii="Times New Roman" w:hAnsi="Times New Roman" w:cs="Times New Roman"/>
                <w:smallCaps/>
                <w:sz w:val="18"/>
                <w:szCs w:val="19"/>
              </w:rPr>
            </w:pPr>
            <w:r w:rsidRPr="00D8258E">
              <w:rPr>
                <w:rFonts w:ascii="Times New Roman" w:hAnsi="Times New Roman" w:cs="Times New Roman"/>
                <w:smallCaps/>
                <w:sz w:val="18"/>
                <w:szCs w:val="19"/>
              </w:rPr>
              <w:t>Employer / Practitioner</w:t>
            </w:r>
          </w:p>
        </w:tc>
        <w:tc>
          <w:tcPr>
            <w:tcW w:w="1125" w:type="dxa"/>
            <w:shd w:val="clear" w:color="auto" w:fill="F2F2F2" w:themeFill="background1" w:themeFillShade="F2"/>
            <w:textDirection w:val="btLr"/>
            <w:vAlign w:val="center"/>
          </w:tcPr>
          <w:p w14:paraId="7373D532" w14:textId="77777777" w:rsidR="004341A1" w:rsidRPr="00D8258E" w:rsidRDefault="004341A1" w:rsidP="0016534A">
            <w:pPr>
              <w:ind w:left="50" w:right="83"/>
              <w:rPr>
                <w:rFonts w:ascii="Times New Roman" w:hAnsi="Times New Roman" w:cs="Times New Roman"/>
                <w:smallCaps/>
                <w:sz w:val="18"/>
                <w:szCs w:val="19"/>
              </w:rPr>
            </w:pPr>
            <w:r w:rsidRPr="00D8258E">
              <w:rPr>
                <w:rFonts w:ascii="Times New Roman" w:hAnsi="Times New Roman" w:cs="Times New Roman"/>
                <w:smallCaps/>
                <w:sz w:val="18"/>
                <w:szCs w:val="19"/>
              </w:rPr>
              <w:t>Educator, Regulator, etc.</w:t>
            </w:r>
          </w:p>
        </w:tc>
        <w:tc>
          <w:tcPr>
            <w:tcW w:w="1125" w:type="dxa"/>
            <w:shd w:val="clear" w:color="auto" w:fill="F2F2F2" w:themeFill="background1" w:themeFillShade="F2"/>
            <w:textDirection w:val="btLr"/>
            <w:vAlign w:val="center"/>
          </w:tcPr>
          <w:p w14:paraId="3DC6C392" w14:textId="77777777" w:rsidR="004341A1" w:rsidRPr="00D8258E" w:rsidRDefault="004341A1" w:rsidP="0016534A">
            <w:pPr>
              <w:ind w:left="50" w:right="83"/>
              <w:rPr>
                <w:rFonts w:ascii="Times New Roman" w:hAnsi="Times New Roman" w:cs="Times New Roman"/>
                <w:smallCaps/>
                <w:sz w:val="18"/>
                <w:szCs w:val="19"/>
              </w:rPr>
            </w:pPr>
            <w:r w:rsidRPr="00D8258E">
              <w:rPr>
                <w:rFonts w:ascii="Times New Roman" w:hAnsi="Times New Roman" w:cs="Times New Roman"/>
                <w:smallCaps/>
                <w:sz w:val="18"/>
                <w:szCs w:val="19"/>
              </w:rPr>
              <w:t>Master’s degree</w:t>
            </w:r>
          </w:p>
        </w:tc>
        <w:tc>
          <w:tcPr>
            <w:tcW w:w="1125" w:type="dxa"/>
            <w:shd w:val="clear" w:color="auto" w:fill="F2F2F2" w:themeFill="background1" w:themeFillShade="F2"/>
            <w:textDirection w:val="btLr"/>
            <w:vAlign w:val="center"/>
          </w:tcPr>
          <w:p w14:paraId="0D497ACE" w14:textId="77777777" w:rsidR="004341A1" w:rsidRPr="00D8258E" w:rsidRDefault="004341A1" w:rsidP="0016534A">
            <w:pPr>
              <w:ind w:left="50" w:right="83"/>
              <w:rPr>
                <w:rFonts w:ascii="Times New Roman" w:hAnsi="Times New Roman" w:cs="Times New Roman"/>
                <w:smallCaps/>
                <w:sz w:val="18"/>
                <w:szCs w:val="19"/>
              </w:rPr>
            </w:pPr>
            <w:r w:rsidRPr="00D8258E">
              <w:rPr>
                <w:rFonts w:ascii="Times New Roman" w:hAnsi="Times New Roman" w:cs="Times New Roman"/>
                <w:smallCaps/>
                <w:sz w:val="18"/>
                <w:szCs w:val="19"/>
              </w:rPr>
              <w:t>Distance Education</w:t>
            </w:r>
          </w:p>
        </w:tc>
      </w:tr>
      <w:tr w:rsidR="004341A1" w:rsidRPr="00D8258E" w14:paraId="7BA1251C" w14:textId="77777777" w:rsidTr="001A6A4F">
        <w:trPr>
          <w:cantSplit/>
          <w:trHeight w:val="432"/>
        </w:trPr>
        <w:tc>
          <w:tcPr>
            <w:tcW w:w="1440" w:type="dxa"/>
            <w:vAlign w:val="center"/>
          </w:tcPr>
          <w:p w14:paraId="2472CD36" w14:textId="77777777" w:rsidR="004341A1" w:rsidRPr="00D8258E" w:rsidRDefault="004341A1" w:rsidP="0016534A">
            <w:pPr>
              <w:jc w:val="center"/>
              <w:rPr>
                <w:rFonts w:ascii="Times New Roman" w:hAnsi="Times New Roman" w:cs="Times New Roman"/>
                <w:sz w:val="20"/>
              </w:rPr>
            </w:pPr>
          </w:p>
        </w:tc>
        <w:tc>
          <w:tcPr>
            <w:tcW w:w="1441" w:type="dxa"/>
            <w:vAlign w:val="center"/>
          </w:tcPr>
          <w:p w14:paraId="63375E8A" w14:textId="77777777" w:rsidR="004341A1" w:rsidRPr="00D8258E" w:rsidRDefault="004341A1" w:rsidP="0016534A">
            <w:pPr>
              <w:jc w:val="center"/>
              <w:rPr>
                <w:rFonts w:ascii="Times New Roman" w:hAnsi="Times New Roman" w:cs="Times New Roman"/>
                <w:sz w:val="20"/>
              </w:rPr>
            </w:pPr>
          </w:p>
        </w:tc>
        <w:tc>
          <w:tcPr>
            <w:tcW w:w="1619" w:type="dxa"/>
            <w:vAlign w:val="center"/>
          </w:tcPr>
          <w:p w14:paraId="5E32D0BD" w14:textId="77777777" w:rsidR="004341A1" w:rsidRPr="00D8258E" w:rsidRDefault="004341A1" w:rsidP="0016534A">
            <w:pPr>
              <w:jc w:val="center"/>
              <w:rPr>
                <w:rFonts w:ascii="Times New Roman" w:hAnsi="Times New Roman" w:cs="Times New Roman"/>
                <w:sz w:val="20"/>
              </w:rPr>
            </w:pPr>
          </w:p>
        </w:tc>
        <w:tc>
          <w:tcPr>
            <w:tcW w:w="1125" w:type="dxa"/>
            <w:vAlign w:val="center"/>
          </w:tcPr>
          <w:p w14:paraId="5E7EBF1F" w14:textId="77777777" w:rsidR="004341A1" w:rsidRPr="00D8258E" w:rsidRDefault="004341A1" w:rsidP="0016534A">
            <w:pPr>
              <w:ind w:left="115" w:right="115"/>
              <w:jc w:val="center"/>
              <w:rPr>
                <w:rFonts w:ascii="Times New Roman" w:hAnsi="Times New Roman" w:cs="Times New Roman"/>
                <w:sz w:val="20"/>
              </w:rPr>
            </w:pPr>
          </w:p>
        </w:tc>
        <w:tc>
          <w:tcPr>
            <w:tcW w:w="1125" w:type="dxa"/>
            <w:vAlign w:val="center"/>
          </w:tcPr>
          <w:p w14:paraId="3F76E7A5" w14:textId="77777777" w:rsidR="004341A1" w:rsidRPr="00D8258E" w:rsidRDefault="004341A1" w:rsidP="0016534A">
            <w:pPr>
              <w:ind w:left="115" w:right="115"/>
              <w:jc w:val="center"/>
              <w:rPr>
                <w:rFonts w:ascii="Times New Roman" w:hAnsi="Times New Roman" w:cs="Times New Roman"/>
                <w:sz w:val="20"/>
              </w:rPr>
            </w:pPr>
          </w:p>
        </w:tc>
        <w:tc>
          <w:tcPr>
            <w:tcW w:w="1125" w:type="dxa"/>
            <w:vAlign w:val="center"/>
          </w:tcPr>
          <w:p w14:paraId="4FA1878C" w14:textId="77777777" w:rsidR="004341A1" w:rsidRPr="00D8258E" w:rsidRDefault="004341A1" w:rsidP="0016534A">
            <w:pPr>
              <w:ind w:left="115" w:right="115"/>
              <w:jc w:val="center"/>
              <w:rPr>
                <w:rFonts w:ascii="Times New Roman" w:hAnsi="Times New Roman" w:cs="Times New Roman"/>
                <w:sz w:val="20"/>
              </w:rPr>
            </w:pPr>
          </w:p>
        </w:tc>
        <w:tc>
          <w:tcPr>
            <w:tcW w:w="1125" w:type="dxa"/>
            <w:vAlign w:val="center"/>
          </w:tcPr>
          <w:p w14:paraId="02D9E133" w14:textId="77777777" w:rsidR="004341A1" w:rsidRPr="00D8258E" w:rsidRDefault="004341A1" w:rsidP="0016534A">
            <w:pPr>
              <w:ind w:left="115" w:right="115"/>
              <w:jc w:val="center"/>
              <w:rPr>
                <w:rFonts w:ascii="Times New Roman" w:hAnsi="Times New Roman" w:cs="Times New Roman"/>
                <w:sz w:val="20"/>
              </w:rPr>
            </w:pPr>
          </w:p>
        </w:tc>
      </w:tr>
    </w:tbl>
    <w:p w14:paraId="21B1CD28" w14:textId="518F49B3" w:rsidR="004341A1" w:rsidRPr="004D2C12" w:rsidRDefault="00FB652F" w:rsidP="001A6A4F">
      <w:pPr>
        <w:pStyle w:val="ListParagraph"/>
        <w:numPr>
          <w:ilvl w:val="0"/>
          <w:numId w:val="7"/>
        </w:numPr>
        <w:suppressAutoHyphens/>
        <w:spacing w:before="120" w:after="120"/>
        <w:ind w:left="720" w:right="-29"/>
        <w:contextualSpacing w:val="0"/>
        <w:jc w:val="both"/>
        <w:rPr>
          <w:rFonts w:ascii="Times New Roman" w:hAnsi="Times New Roman" w:cs="Times New Roman"/>
        </w:rPr>
      </w:pPr>
      <w:r w:rsidRPr="004D2C12">
        <w:rPr>
          <w:rFonts w:ascii="Times New Roman" w:hAnsi="Times New Roman" w:cs="Times New Roman"/>
        </w:rPr>
        <w:t xml:space="preserve">Describe how the Distance Education PAC member(s) identified in the chart above has the qualifications and experience to adequately review and comment on the school’s distance education </w:t>
      </w:r>
      <w:r w:rsidRPr="004D2C12">
        <w:rPr>
          <w:rFonts w:ascii="Times New Roman" w:hAnsi="Times New Roman" w:cs="Times New Roman"/>
        </w:rPr>
        <w:lastRenderedPageBreak/>
        <w:t>platform, methods, processes, procedures, and infrastructure in the context of the program/course content and objectives</w:t>
      </w:r>
    </w:p>
    <w:p w14:paraId="6D961DB6" w14:textId="1C9F2F9B" w:rsidR="00B45F4F" w:rsidRPr="001A6A4F" w:rsidRDefault="00FB652F" w:rsidP="008E77E3">
      <w:pPr>
        <w:pStyle w:val="ListParagraph"/>
        <w:numPr>
          <w:ilvl w:val="0"/>
          <w:numId w:val="7"/>
        </w:numPr>
        <w:tabs>
          <w:tab w:val="left" w:pos="450"/>
        </w:tabs>
        <w:suppressAutoHyphens/>
        <w:spacing w:after="120" w:line="240" w:lineRule="auto"/>
        <w:ind w:left="720" w:right="-29"/>
        <w:contextualSpacing w:val="0"/>
        <w:jc w:val="both"/>
        <w:rPr>
          <w:rFonts w:ascii="Times New Roman" w:hAnsi="Times New Roman" w:cs="Times New Roman"/>
        </w:rPr>
      </w:pPr>
      <w:r w:rsidRPr="004D2C12">
        <w:rPr>
          <w:rFonts w:ascii="Times New Roman" w:hAnsi="Times New Roman" w:cs="Times New Roman"/>
        </w:rPr>
        <w:t>Submit at least one copy of PAC meeting minute(s) to demonstrate the committee’s review and comments on the proposed distance education curriculum including the appropriateness of the distance education platform, processes, procedures, and infrastructure (</w:t>
      </w:r>
      <w:r w:rsidRPr="004D2C12">
        <w:rPr>
          <w:rFonts w:ascii="Times New Roman" w:hAnsi="Times New Roman" w:cs="Times New Roman"/>
          <w:i/>
        </w:rPr>
        <w:t>Section II (A)(</w:t>
      </w:r>
      <w:r w:rsidR="00F06A45" w:rsidRPr="004D2C12">
        <w:rPr>
          <w:rFonts w:ascii="Times New Roman" w:hAnsi="Times New Roman" w:cs="Times New Roman"/>
          <w:i/>
        </w:rPr>
        <w:t>4</w:t>
      </w:r>
      <w:r w:rsidRPr="004D2C12">
        <w:rPr>
          <w:rFonts w:ascii="Times New Roman" w:hAnsi="Times New Roman" w:cs="Times New Roman"/>
          <w:i/>
        </w:rPr>
        <w:t xml:space="preserve">), </w:t>
      </w:r>
      <w:r w:rsidR="0068371B">
        <w:rPr>
          <w:rFonts w:ascii="Times New Roman" w:hAnsi="Times New Roman" w:cs="Times New Roman"/>
          <w:i/>
        </w:rPr>
        <w:t xml:space="preserve">Appendix III, </w:t>
      </w:r>
      <w:r w:rsidRPr="004D2C12">
        <w:rPr>
          <w:rFonts w:ascii="Times New Roman" w:hAnsi="Times New Roman" w:cs="Times New Roman"/>
          <w:i/>
        </w:rPr>
        <w:t>Substantive Standards, Standards</w:t>
      </w:r>
      <w:r w:rsidRPr="001A6A4F">
        <w:rPr>
          <w:rFonts w:ascii="Times New Roman" w:hAnsi="Times New Roman" w:cs="Times New Roman"/>
          <w:i/>
        </w:rPr>
        <w:t xml:space="preserve"> of Accreditation</w:t>
      </w:r>
      <w:r w:rsidRPr="001A6A4F">
        <w:rPr>
          <w:rFonts w:ascii="Times New Roman" w:hAnsi="Times New Roman" w:cs="Times New Roman"/>
        </w:rPr>
        <w:t xml:space="preserve">). The distance education PAC member(s) commentary and review cannot be separate from the full PAC meeting commentary and review.  </w:t>
      </w:r>
    </w:p>
    <w:p w14:paraId="3D184096" w14:textId="6FF3946F" w:rsidR="004341A1" w:rsidRPr="001A6A4F" w:rsidRDefault="007E54ED" w:rsidP="008E77E3">
      <w:pPr>
        <w:pStyle w:val="ApplicationHeadings"/>
        <w:spacing w:line="240" w:lineRule="auto"/>
        <w:ind w:left="360" w:hanging="360"/>
        <w:jc w:val="both"/>
        <w:rPr>
          <w:sz w:val="22"/>
          <w:szCs w:val="22"/>
        </w:rPr>
      </w:pPr>
      <w:bookmarkStart w:id="10" w:name="_Hlk101359082"/>
      <w:bookmarkEnd w:id="7"/>
      <w:r w:rsidRPr="001A6A4F">
        <w:rPr>
          <w:b/>
          <w:sz w:val="22"/>
          <w:szCs w:val="22"/>
        </w:rPr>
        <w:t>G</w:t>
      </w:r>
      <w:r w:rsidR="001A6A4F" w:rsidRPr="001A6A4F">
        <w:rPr>
          <w:b/>
          <w:sz w:val="22"/>
          <w:szCs w:val="22"/>
        </w:rPr>
        <w:t>.</w:t>
      </w:r>
      <w:r w:rsidR="001A6A4F">
        <w:rPr>
          <w:b/>
          <w:sz w:val="22"/>
          <w:szCs w:val="22"/>
        </w:rPr>
        <w:tab/>
      </w:r>
      <w:r w:rsidR="004341A1" w:rsidRPr="001A6A4F">
        <w:rPr>
          <w:b/>
          <w:sz w:val="22"/>
          <w:szCs w:val="22"/>
        </w:rPr>
        <w:t>Learning Resource System</w:t>
      </w:r>
      <w:r w:rsidR="00D254FE" w:rsidRPr="001A6A4F">
        <w:rPr>
          <w:b/>
          <w:sz w:val="22"/>
          <w:szCs w:val="22"/>
        </w:rPr>
        <w:t xml:space="preserve"> </w:t>
      </w:r>
      <w:r w:rsidR="00D254FE" w:rsidRPr="001A6A4F">
        <w:rPr>
          <w:sz w:val="22"/>
          <w:szCs w:val="22"/>
        </w:rPr>
        <w:t>(</w:t>
      </w:r>
      <w:r w:rsidR="00D254FE" w:rsidRPr="001A6A4F">
        <w:rPr>
          <w:i/>
          <w:iCs/>
          <w:sz w:val="22"/>
          <w:szCs w:val="22"/>
        </w:rPr>
        <w:t xml:space="preserve">Section </w:t>
      </w:r>
      <w:r w:rsidR="003B36A2">
        <w:rPr>
          <w:i/>
          <w:iCs/>
          <w:sz w:val="22"/>
          <w:szCs w:val="22"/>
        </w:rPr>
        <w:t>II (A) (6)</w:t>
      </w:r>
      <w:r w:rsidR="009D6D3C">
        <w:rPr>
          <w:i/>
          <w:iCs/>
          <w:sz w:val="22"/>
          <w:szCs w:val="22"/>
        </w:rPr>
        <w:t xml:space="preserve">(d) and Section </w:t>
      </w:r>
      <w:r w:rsidR="00D254FE" w:rsidRPr="001A6A4F">
        <w:rPr>
          <w:i/>
          <w:iCs/>
          <w:sz w:val="22"/>
          <w:szCs w:val="22"/>
        </w:rPr>
        <w:t>IX (D)(5), Substantive Standards, Standards of Accreditation</w:t>
      </w:r>
      <w:r w:rsidR="00D254FE" w:rsidRPr="001A6A4F">
        <w:rPr>
          <w:sz w:val="22"/>
          <w:szCs w:val="22"/>
        </w:rPr>
        <w:t>)</w:t>
      </w:r>
    </w:p>
    <w:p w14:paraId="06CF48BB" w14:textId="7BF22C45" w:rsidR="006C7D7E" w:rsidRPr="001A6A4F" w:rsidRDefault="006C7D7E" w:rsidP="008E77E3">
      <w:pPr>
        <w:pStyle w:val="ListParagraph"/>
        <w:numPr>
          <w:ilvl w:val="0"/>
          <w:numId w:val="34"/>
        </w:numPr>
        <w:suppressAutoHyphens/>
        <w:spacing w:after="120" w:line="240" w:lineRule="auto"/>
        <w:ind w:left="720"/>
        <w:contextualSpacing w:val="0"/>
        <w:jc w:val="both"/>
        <w:rPr>
          <w:rFonts w:ascii="Times New Roman" w:hAnsi="Times New Roman" w:cs="Times New Roman"/>
        </w:rPr>
      </w:pPr>
      <w:bookmarkStart w:id="11" w:name="_Hlk132027637"/>
      <w:r w:rsidRPr="001A6A4F">
        <w:rPr>
          <w:rFonts w:ascii="Times New Roman" w:hAnsi="Times New Roman"/>
        </w:rPr>
        <w:t>Explain how students will have access to learning resources equivalent to access available to students in residential programs at the school.</w:t>
      </w:r>
    </w:p>
    <w:p w14:paraId="1D5C49C9" w14:textId="5886D689" w:rsidR="006C7D7E" w:rsidRPr="001A6A4F" w:rsidRDefault="006C7D7E" w:rsidP="008E77E3">
      <w:pPr>
        <w:pStyle w:val="ListParagraph"/>
        <w:numPr>
          <w:ilvl w:val="0"/>
          <w:numId w:val="34"/>
        </w:numPr>
        <w:suppressAutoHyphens/>
        <w:spacing w:after="120" w:line="240" w:lineRule="auto"/>
        <w:ind w:left="720"/>
        <w:contextualSpacing w:val="0"/>
        <w:jc w:val="both"/>
        <w:rPr>
          <w:rFonts w:ascii="Times New Roman" w:hAnsi="Times New Roman" w:cs="Times New Roman"/>
        </w:rPr>
      </w:pPr>
      <w:r w:rsidRPr="001A6A4F">
        <w:rPr>
          <w:rFonts w:ascii="Times New Roman" w:hAnsi="Times New Roman"/>
        </w:rPr>
        <w:t>Describe the training and support services that the school will provide students to facilitate access to learning resource materials.</w:t>
      </w:r>
    </w:p>
    <w:bookmarkEnd w:id="11"/>
    <w:p w14:paraId="3AF1CE29" w14:textId="103B1E48" w:rsidR="006C7D7E" w:rsidRPr="001A6A4F" w:rsidRDefault="006C7D7E" w:rsidP="008E77E3">
      <w:pPr>
        <w:pStyle w:val="ListParagraph"/>
        <w:numPr>
          <w:ilvl w:val="0"/>
          <w:numId w:val="34"/>
        </w:numPr>
        <w:suppressAutoHyphens/>
        <w:spacing w:after="120" w:line="240" w:lineRule="auto"/>
        <w:ind w:left="720"/>
        <w:contextualSpacing w:val="0"/>
        <w:jc w:val="both"/>
        <w:rPr>
          <w:rFonts w:ascii="Times New Roman" w:hAnsi="Times New Roman" w:cs="Times New Roman"/>
        </w:rPr>
      </w:pPr>
      <w:r w:rsidRPr="001A6A4F">
        <w:rPr>
          <w:rFonts w:ascii="Times New Roman" w:hAnsi="Times New Roman"/>
        </w:rPr>
        <w:t>If the school plans to hire a learning resource system (LRS) supervisor,</w:t>
      </w:r>
      <w:r w:rsidRPr="001A6A4F">
        <w:rPr>
          <w:rFonts w:ascii="Times New Roman" w:hAnsi="Times New Roman" w:cs="Times New Roman"/>
        </w:rPr>
        <w:t xml:space="preserve"> submit the specific hiring criteria to be used and the timeline for when the position will be filled.</w:t>
      </w:r>
    </w:p>
    <w:p w14:paraId="41F05F41" w14:textId="5A074E1B" w:rsidR="006C7D7E" w:rsidRPr="001A6A4F" w:rsidRDefault="006C7D7E" w:rsidP="008E77E3">
      <w:pPr>
        <w:pStyle w:val="ListParagraph"/>
        <w:suppressAutoHyphens/>
        <w:spacing w:after="120" w:line="240" w:lineRule="auto"/>
        <w:contextualSpacing w:val="0"/>
        <w:jc w:val="both"/>
        <w:rPr>
          <w:rFonts w:ascii="Times New Roman" w:hAnsi="Times New Roman" w:cs="Times New Roman"/>
          <w:b/>
          <w:bCs/>
        </w:rPr>
      </w:pPr>
      <w:r w:rsidRPr="001A6A4F">
        <w:rPr>
          <w:rFonts w:ascii="Times New Roman" w:hAnsi="Times New Roman" w:cs="Times New Roman"/>
          <w:b/>
          <w:bCs/>
        </w:rPr>
        <w:t>-or-</w:t>
      </w:r>
    </w:p>
    <w:p w14:paraId="29BFDD0A" w14:textId="2B058A4C" w:rsidR="004341A1" w:rsidRPr="001A6A4F" w:rsidRDefault="004341A1" w:rsidP="008E77E3">
      <w:pPr>
        <w:pStyle w:val="ListParagraph"/>
        <w:suppressAutoHyphens/>
        <w:spacing w:after="120" w:line="240" w:lineRule="auto"/>
        <w:ind w:right="-27"/>
        <w:jc w:val="both"/>
        <w:rPr>
          <w:rFonts w:ascii="Times New Roman" w:hAnsi="Times New Roman" w:cs="Times New Roman"/>
        </w:rPr>
      </w:pPr>
      <w:r w:rsidRPr="001A6A4F">
        <w:rPr>
          <w:rFonts w:ascii="Times New Roman" w:hAnsi="Times New Roman" w:cs="Times New Roman"/>
        </w:rPr>
        <w:t>Complete the following chart and demonstrate that the school has an individual qualified to oversee and supervise the learning resource system (</w:t>
      </w:r>
      <w:r w:rsidRPr="001A6A4F">
        <w:rPr>
          <w:rFonts w:ascii="Times New Roman" w:hAnsi="Times New Roman" w:cs="Times New Roman"/>
          <w:i/>
        </w:rPr>
        <w:t>Section II (A)(</w:t>
      </w:r>
      <w:r w:rsidR="004739C4">
        <w:rPr>
          <w:rFonts w:ascii="Times New Roman" w:hAnsi="Times New Roman" w:cs="Times New Roman"/>
          <w:i/>
        </w:rPr>
        <w:t>6</w:t>
      </w:r>
      <w:r w:rsidRPr="001A6A4F">
        <w:rPr>
          <w:rFonts w:ascii="Times New Roman" w:hAnsi="Times New Roman" w:cs="Times New Roman"/>
          <w:i/>
        </w:rPr>
        <w:t>)(</w:t>
      </w:r>
      <w:r w:rsidR="004739C4">
        <w:rPr>
          <w:rFonts w:ascii="Times New Roman" w:hAnsi="Times New Roman" w:cs="Times New Roman"/>
          <w:i/>
        </w:rPr>
        <w:t>d</w:t>
      </w:r>
      <w:r w:rsidRPr="001A6A4F">
        <w:rPr>
          <w:rFonts w:ascii="Times New Roman" w:hAnsi="Times New Roman" w:cs="Times New Roman"/>
          <w:i/>
        </w:rPr>
        <w:t>), Substantive Standards, Standards of Accreditation</w:t>
      </w:r>
      <w:r w:rsidRPr="001A6A4F">
        <w:rPr>
          <w:rFonts w:ascii="Times New Roman" w:hAnsi="Times New Roman" w:cs="Times New Roman"/>
        </w:rPr>
        <w:t xml:space="preserve">). </w:t>
      </w:r>
    </w:p>
    <w:tbl>
      <w:tblPr>
        <w:tblW w:w="9382" w:type="dxa"/>
        <w:tblLayout w:type="fixed"/>
        <w:tblLook w:val="04A0" w:firstRow="1" w:lastRow="0" w:firstColumn="1" w:lastColumn="0" w:noHBand="0" w:noVBand="1"/>
      </w:tblPr>
      <w:tblGrid>
        <w:gridCol w:w="1528"/>
        <w:gridCol w:w="1347"/>
        <w:gridCol w:w="1890"/>
        <w:gridCol w:w="3060"/>
        <w:gridCol w:w="778"/>
        <w:gridCol w:w="779"/>
      </w:tblGrid>
      <w:tr w:rsidR="004341A1" w:rsidRPr="00D8258E" w14:paraId="2D8307ED" w14:textId="77777777" w:rsidTr="0016534A">
        <w:trPr>
          <w:trHeight w:val="331"/>
        </w:trPr>
        <w:tc>
          <w:tcPr>
            <w:tcW w:w="47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8F839A" w14:textId="77777777" w:rsidR="004341A1" w:rsidRPr="00D8258E" w:rsidRDefault="004341A1" w:rsidP="0016534A">
            <w:pPr>
              <w:rPr>
                <w:rFonts w:ascii="Times New Roman" w:hAnsi="Times New Roman" w:cs="Times New Roman"/>
                <w:b/>
                <w:color w:val="000000"/>
                <w:sz w:val="20"/>
              </w:rPr>
            </w:pPr>
            <w:r w:rsidRPr="00D8258E">
              <w:rPr>
                <w:rFonts w:ascii="Times New Roman" w:hAnsi="Times New Roman" w:cs="Times New Roman"/>
                <w:b/>
                <w:smallCaps/>
                <w:sz w:val="20"/>
              </w:rPr>
              <w:t xml:space="preserve">School Name: </w:t>
            </w:r>
          </w:p>
        </w:tc>
        <w:tc>
          <w:tcPr>
            <w:tcW w:w="46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882E9" w14:textId="77777777" w:rsidR="004341A1" w:rsidRPr="00D8258E" w:rsidRDefault="004341A1" w:rsidP="0016534A">
            <w:pPr>
              <w:rPr>
                <w:rFonts w:ascii="Times New Roman" w:hAnsi="Times New Roman" w:cs="Times New Roman"/>
                <w:b/>
                <w:color w:val="000000"/>
                <w:sz w:val="20"/>
              </w:rPr>
            </w:pPr>
            <w:r w:rsidRPr="00D8258E">
              <w:rPr>
                <w:rFonts w:ascii="Times New Roman" w:hAnsi="Times New Roman" w:cs="Times New Roman"/>
                <w:b/>
                <w:smallCaps/>
                <w:sz w:val="20"/>
              </w:rPr>
              <w:t>School Number:</w:t>
            </w:r>
          </w:p>
        </w:tc>
      </w:tr>
      <w:tr w:rsidR="004341A1" w:rsidRPr="00D8258E" w14:paraId="58BC0675" w14:textId="77777777" w:rsidTr="0016534A">
        <w:trPr>
          <w:trHeight w:val="331"/>
        </w:trPr>
        <w:tc>
          <w:tcPr>
            <w:tcW w:w="9382"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6D3DC6D" w14:textId="77777777" w:rsidR="004341A1" w:rsidRPr="00D8258E" w:rsidRDefault="004341A1" w:rsidP="0016534A">
            <w:pPr>
              <w:jc w:val="center"/>
              <w:rPr>
                <w:rFonts w:ascii="Times New Roman" w:hAnsi="Times New Roman" w:cs="Times New Roman"/>
                <w:b/>
                <w:color w:val="000000"/>
                <w:sz w:val="20"/>
              </w:rPr>
            </w:pPr>
            <w:r w:rsidRPr="00D8258E">
              <w:rPr>
                <w:rFonts w:ascii="Times New Roman" w:hAnsi="Times New Roman" w:cs="Times New Roman"/>
                <w:b/>
                <w:color w:val="000000"/>
                <w:sz w:val="20"/>
              </w:rPr>
              <w:t>LRS SUPERVISOR</w:t>
            </w:r>
          </w:p>
        </w:tc>
      </w:tr>
      <w:tr w:rsidR="004341A1" w:rsidRPr="00D8258E" w14:paraId="3CB0DB20" w14:textId="77777777" w:rsidTr="0016534A">
        <w:trPr>
          <w:trHeight w:val="548"/>
        </w:trPr>
        <w:tc>
          <w:tcPr>
            <w:tcW w:w="1528" w:type="dxa"/>
            <w:tcBorders>
              <w:top w:val="nil"/>
              <w:left w:val="single" w:sz="4" w:space="0" w:color="auto"/>
              <w:bottom w:val="single" w:sz="4" w:space="0" w:color="auto"/>
              <w:right w:val="single" w:sz="4" w:space="0" w:color="auto"/>
            </w:tcBorders>
            <w:shd w:val="clear" w:color="000000" w:fill="F2F2F2"/>
            <w:noWrap/>
            <w:vAlign w:val="center"/>
            <w:hideMark/>
          </w:tcPr>
          <w:p w14:paraId="40508D92" w14:textId="77777777" w:rsidR="004341A1" w:rsidRPr="00D8258E" w:rsidRDefault="004341A1" w:rsidP="0016534A">
            <w:pPr>
              <w:jc w:val="center"/>
              <w:rPr>
                <w:rFonts w:ascii="Times New Roman" w:hAnsi="Times New Roman" w:cs="Times New Roman"/>
                <w:b/>
                <w:smallCaps/>
                <w:color w:val="000000"/>
                <w:sz w:val="18"/>
              </w:rPr>
            </w:pPr>
            <w:r w:rsidRPr="00D8258E">
              <w:rPr>
                <w:rFonts w:ascii="Times New Roman" w:hAnsi="Times New Roman" w:cs="Times New Roman"/>
                <w:b/>
                <w:smallCaps/>
                <w:color w:val="000000"/>
                <w:sz w:val="18"/>
              </w:rPr>
              <w:t>Staff Name</w:t>
            </w:r>
          </w:p>
        </w:tc>
        <w:tc>
          <w:tcPr>
            <w:tcW w:w="1347" w:type="dxa"/>
            <w:tcBorders>
              <w:top w:val="nil"/>
              <w:left w:val="nil"/>
              <w:bottom w:val="single" w:sz="4" w:space="0" w:color="auto"/>
              <w:right w:val="single" w:sz="4" w:space="0" w:color="auto"/>
            </w:tcBorders>
            <w:shd w:val="clear" w:color="000000" w:fill="F2F2F2"/>
            <w:noWrap/>
            <w:vAlign w:val="center"/>
            <w:hideMark/>
          </w:tcPr>
          <w:p w14:paraId="6D53F66C" w14:textId="77777777" w:rsidR="004341A1" w:rsidRPr="00D8258E" w:rsidRDefault="004341A1" w:rsidP="0016534A">
            <w:pPr>
              <w:jc w:val="center"/>
              <w:rPr>
                <w:rFonts w:ascii="Times New Roman" w:hAnsi="Times New Roman" w:cs="Times New Roman"/>
                <w:b/>
                <w:smallCaps/>
                <w:color w:val="000000"/>
                <w:sz w:val="18"/>
              </w:rPr>
            </w:pPr>
            <w:r w:rsidRPr="00D8258E">
              <w:rPr>
                <w:rFonts w:ascii="Times New Roman" w:hAnsi="Times New Roman" w:cs="Times New Roman"/>
                <w:b/>
                <w:smallCaps/>
                <w:color w:val="000000"/>
                <w:sz w:val="18"/>
              </w:rPr>
              <w:t>Position</w:t>
            </w:r>
          </w:p>
        </w:tc>
        <w:tc>
          <w:tcPr>
            <w:tcW w:w="1890" w:type="dxa"/>
            <w:tcBorders>
              <w:top w:val="nil"/>
              <w:left w:val="nil"/>
              <w:bottom w:val="single" w:sz="4" w:space="0" w:color="auto"/>
              <w:right w:val="single" w:sz="4" w:space="0" w:color="auto"/>
            </w:tcBorders>
            <w:shd w:val="clear" w:color="000000" w:fill="F2F2F2"/>
            <w:vAlign w:val="center"/>
            <w:hideMark/>
          </w:tcPr>
          <w:p w14:paraId="49218C03" w14:textId="77777777" w:rsidR="004341A1" w:rsidRPr="00D8258E" w:rsidRDefault="004341A1" w:rsidP="0016534A">
            <w:pPr>
              <w:jc w:val="center"/>
              <w:rPr>
                <w:rFonts w:ascii="Times New Roman" w:hAnsi="Times New Roman" w:cs="Times New Roman"/>
                <w:b/>
                <w:smallCaps/>
                <w:color w:val="000000"/>
                <w:sz w:val="18"/>
              </w:rPr>
            </w:pPr>
            <w:r w:rsidRPr="00D8258E">
              <w:rPr>
                <w:rFonts w:ascii="Times New Roman" w:hAnsi="Times New Roman" w:cs="Times New Roman"/>
                <w:b/>
                <w:smallCaps/>
                <w:color w:val="000000"/>
                <w:sz w:val="18"/>
              </w:rPr>
              <w:t xml:space="preserve">Degree/Credential Earned </w:t>
            </w:r>
            <w:r w:rsidRPr="00D8258E">
              <w:rPr>
                <w:rFonts w:ascii="Times New Roman" w:hAnsi="Times New Roman" w:cs="Times New Roman"/>
                <w:i/>
                <w:color w:val="000000"/>
                <w:sz w:val="16"/>
              </w:rPr>
              <w:t>(Year)</w:t>
            </w:r>
          </w:p>
        </w:tc>
        <w:tc>
          <w:tcPr>
            <w:tcW w:w="3060" w:type="dxa"/>
            <w:tcBorders>
              <w:top w:val="nil"/>
              <w:left w:val="nil"/>
              <w:bottom w:val="single" w:sz="4" w:space="0" w:color="auto"/>
              <w:right w:val="single" w:sz="4" w:space="0" w:color="auto"/>
            </w:tcBorders>
            <w:shd w:val="clear" w:color="000000" w:fill="F2F2F2"/>
            <w:noWrap/>
            <w:vAlign w:val="center"/>
            <w:hideMark/>
          </w:tcPr>
          <w:p w14:paraId="270535D2" w14:textId="77777777" w:rsidR="004341A1" w:rsidRPr="00D8258E" w:rsidRDefault="004341A1" w:rsidP="0016534A">
            <w:pPr>
              <w:jc w:val="center"/>
              <w:rPr>
                <w:rFonts w:ascii="Times New Roman" w:hAnsi="Times New Roman" w:cs="Times New Roman"/>
                <w:b/>
                <w:smallCaps/>
                <w:color w:val="000000"/>
                <w:sz w:val="20"/>
              </w:rPr>
            </w:pPr>
            <w:r w:rsidRPr="00D8258E">
              <w:rPr>
                <w:rFonts w:ascii="Times New Roman" w:hAnsi="Times New Roman" w:cs="Times New Roman"/>
                <w:b/>
                <w:smallCaps/>
                <w:color w:val="000000"/>
                <w:sz w:val="18"/>
              </w:rPr>
              <w:t>Description of Work Experience and/or Training for the Position</w:t>
            </w:r>
          </w:p>
        </w:tc>
        <w:tc>
          <w:tcPr>
            <w:tcW w:w="778" w:type="dxa"/>
            <w:tcBorders>
              <w:top w:val="nil"/>
              <w:left w:val="nil"/>
              <w:bottom w:val="single" w:sz="4" w:space="0" w:color="auto"/>
              <w:right w:val="single" w:sz="4" w:space="0" w:color="auto"/>
            </w:tcBorders>
            <w:shd w:val="clear" w:color="000000" w:fill="F2F2F2"/>
            <w:vAlign w:val="center"/>
            <w:hideMark/>
          </w:tcPr>
          <w:p w14:paraId="0DEE6DE4" w14:textId="77777777" w:rsidR="004341A1" w:rsidRPr="00D8258E" w:rsidRDefault="004341A1" w:rsidP="0016534A">
            <w:pPr>
              <w:jc w:val="center"/>
              <w:rPr>
                <w:rFonts w:ascii="Times New Roman" w:hAnsi="Times New Roman" w:cs="Times New Roman"/>
                <w:b/>
                <w:smallCaps/>
                <w:color w:val="000000"/>
                <w:sz w:val="20"/>
              </w:rPr>
            </w:pPr>
            <w:r w:rsidRPr="00D8258E">
              <w:rPr>
                <w:rFonts w:ascii="Times New Roman" w:hAnsi="Times New Roman" w:cs="Times New Roman"/>
                <w:b/>
                <w:smallCaps/>
                <w:color w:val="000000"/>
                <w:sz w:val="20"/>
              </w:rPr>
              <w:t xml:space="preserve">From </w:t>
            </w:r>
            <w:r w:rsidRPr="00D8258E">
              <w:rPr>
                <w:rFonts w:ascii="Times New Roman" w:hAnsi="Times New Roman" w:cs="Times New Roman"/>
                <w:i/>
                <w:smallCaps/>
                <w:color w:val="000000"/>
                <w:sz w:val="20"/>
              </w:rPr>
              <w:t>(m/y)</w:t>
            </w:r>
          </w:p>
        </w:tc>
        <w:tc>
          <w:tcPr>
            <w:tcW w:w="779" w:type="dxa"/>
            <w:tcBorders>
              <w:top w:val="nil"/>
              <w:left w:val="nil"/>
              <w:bottom w:val="single" w:sz="4" w:space="0" w:color="auto"/>
              <w:right w:val="single" w:sz="4" w:space="0" w:color="auto"/>
            </w:tcBorders>
            <w:shd w:val="clear" w:color="000000" w:fill="F2F2F2"/>
            <w:vAlign w:val="center"/>
            <w:hideMark/>
          </w:tcPr>
          <w:p w14:paraId="0EFA8AF0" w14:textId="77777777" w:rsidR="004341A1" w:rsidRPr="00D8258E" w:rsidRDefault="004341A1" w:rsidP="0016534A">
            <w:pPr>
              <w:jc w:val="center"/>
              <w:rPr>
                <w:rFonts w:ascii="Times New Roman" w:hAnsi="Times New Roman" w:cs="Times New Roman"/>
                <w:b/>
                <w:smallCaps/>
                <w:color w:val="000000"/>
                <w:sz w:val="20"/>
              </w:rPr>
            </w:pPr>
            <w:r w:rsidRPr="00D8258E">
              <w:rPr>
                <w:rFonts w:ascii="Times New Roman" w:hAnsi="Times New Roman" w:cs="Times New Roman"/>
                <w:b/>
                <w:smallCaps/>
                <w:color w:val="000000"/>
                <w:sz w:val="20"/>
              </w:rPr>
              <w:t xml:space="preserve">To     </w:t>
            </w:r>
            <w:r w:rsidRPr="00D8258E">
              <w:rPr>
                <w:rFonts w:ascii="Times New Roman" w:hAnsi="Times New Roman" w:cs="Times New Roman"/>
                <w:i/>
                <w:smallCaps/>
                <w:color w:val="000000"/>
                <w:sz w:val="20"/>
              </w:rPr>
              <w:t>(m/y)</w:t>
            </w:r>
          </w:p>
        </w:tc>
      </w:tr>
      <w:tr w:rsidR="004341A1" w:rsidRPr="00D8258E" w14:paraId="096ACB84" w14:textId="77777777" w:rsidTr="0016534A">
        <w:trPr>
          <w:trHeight w:val="432"/>
        </w:trPr>
        <w:tc>
          <w:tcPr>
            <w:tcW w:w="1528" w:type="dxa"/>
            <w:tcBorders>
              <w:top w:val="nil"/>
              <w:left w:val="single" w:sz="4" w:space="0" w:color="auto"/>
              <w:bottom w:val="single" w:sz="4" w:space="0" w:color="auto"/>
              <w:right w:val="single" w:sz="4" w:space="0" w:color="auto"/>
            </w:tcBorders>
            <w:noWrap/>
            <w:vAlign w:val="center"/>
            <w:hideMark/>
          </w:tcPr>
          <w:p w14:paraId="67D32E78" w14:textId="77777777" w:rsidR="004341A1" w:rsidRPr="00D8258E" w:rsidRDefault="004341A1" w:rsidP="0016534A">
            <w:pPr>
              <w:rPr>
                <w:rFonts w:ascii="Times New Roman" w:hAnsi="Times New Roman" w:cs="Times New Roman"/>
                <w:color w:val="000000"/>
                <w:sz w:val="20"/>
              </w:rPr>
            </w:pPr>
          </w:p>
        </w:tc>
        <w:tc>
          <w:tcPr>
            <w:tcW w:w="1347" w:type="dxa"/>
            <w:tcBorders>
              <w:top w:val="nil"/>
              <w:left w:val="nil"/>
              <w:bottom w:val="single" w:sz="4" w:space="0" w:color="auto"/>
              <w:right w:val="single" w:sz="4" w:space="0" w:color="auto"/>
            </w:tcBorders>
            <w:noWrap/>
            <w:vAlign w:val="center"/>
            <w:hideMark/>
          </w:tcPr>
          <w:p w14:paraId="2BAA9540" w14:textId="77777777" w:rsidR="004341A1" w:rsidRPr="00D8258E" w:rsidRDefault="004341A1" w:rsidP="0016534A">
            <w:pPr>
              <w:jc w:val="center"/>
              <w:rPr>
                <w:rFonts w:ascii="Times New Roman" w:hAnsi="Times New Roman" w:cs="Times New Roman"/>
                <w:color w:val="000000"/>
                <w:sz w:val="20"/>
              </w:rPr>
            </w:pPr>
          </w:p>
        </w:tc>
        <w:tc>
          <w:tcPr>
            <w:tcW w:w="1890" w:type="dxa"/>
            <w:tcBorders>
              <w:top w:val="nil"/>
              <w:left w:val="nil"/>
              <w:bottom w:val="single" w:sz="4" w:space="0" w:color="auto"/>
              <w:right w:val="single" w:sz="4" w:space="0" w:color="auto"/>
            </w:tcBorders>
            <w:noWrap/>
            <w:vAlign w:val="center"/>
            <w:hideMark/>
          </w:tcPr>
          <w:p w14:paraId="4A2C820E" w14:textId="77777777" w:rsidR="004341A1" w:rsidRPr="00D8258E" w:rsidRDefault="004341A1" w:rsidP="0016534A">
            <w:pPr>
              <w:jc w:val="center"/>
              <w:rPr>
                <w:rFonts w:ascii="Times New Roman" w:hAnsi="Times New Roman" w:cs="Times New Roman"/>
                <w:color w:val="000000"/>
                <w:sz w:val="20"/>
              </w:rPr>
            </w:pPr>
          </w:p>
        </w:tc>
        <w:tc>
          <w:tcPr>
            <w:tcW w:w="3060" w:type="dxa"/>
            <w:tcBorders>
              <w:top w:val="nil"/>
              <w:left w:val="nil"/>
              <w:bottom w:val="single" w:sz="4" w:space="0" w:color="auto"/>
              <w:right w:val="single" w:sz="4" w:space="0" w:color="auto"/>
            </w:tcBorders>
            <w:noWrap/>
            <w:vAlign w:val="center"/>
            <w:hideMark/>
          </w:tcPr>
          <w:p w14:paraId="288629B4" w14:textId="77777777" w:rsidR="004341A1" w:rsidRPr="00D8258E" w:rsidRDefault="004341A1" w:rsidP="0016534A">
            <w:pPr>
              <w:jc w:val="center"/>
              <w:rPr>
                <w:rFonts w:ascii="Times New Roman" w:hAnsi="Times New Roman" w:cs="Times New Roman"/>
                <w:color w:val="000000"/>
                <w:sz w:val="20"/>
              </w:rPr>
            </w:pPr>
          </w:p>
        </w:tc>
        <w:tc>
          <w:tcPr>
            <w:tcW w:w="778" w:type="dxa"/>
            <w:tcBorders>
              <w:top w:val="nil"/>
              <w:left w:val="nil"/>
              <w:bottom w:val="single" w:sz="4" w:space="0" w:color="auto"/>
              <w:right w:val="single" w:sz="4" w:space="0" w:color="auto"/>
            </w:tcBorders>
            <w:noWrap/>
            <w:vAlign w:val="center"/>
            <w:hideMark/>
          </w:tcPr>
          <w:p w14:paraId="3DFAB755" w14:textId="77777777" w:rsidR="004341A1" w:rsidRPr="00D8258E" w:rsidRDefault="004341A1" w:rsidP="0016534A">
            <w:pPr>
              <w:jc w:val="center"/>
              <w:rPr>
                <w:rFonts w:ascii="Times New Roman" w:hAnsi="Times New Roman" w:cs="Times New Roman"/>
                <w:color w:val="000000"/>
                <w:sz w:val="20"/>
              </w:rPr>
            </w:pPr>
          </w:p>
        </w:tc>
        <w:tc>
          <w:tcPr>
            <w:tcW w:w="779" w:type="dxa"/>
            <w:tcBorders>
              <w:top w:val="nil"/>
              <w:left w:val="nil"/>
              <w:bottom w:val="single" w:sz="4" w:space="0" w:color="auto"/>
              <w:right w:val="single" w:sz="4" w:space="0" w:color="auto"/>
            </w:tcBorders>
            <w:noWrap/>
            <w:vAlign w:val="center"/>
            <w:hideMark/>
          </w:tcPr>
          <w:p w14:paraId="565802A8" w14:textId="77777777" w:rsidR="004341A1" w:rsidRPr="00D8258E" w:rsidRDefault="004341A1" w:rsidP="0016534A">
            <w:pPr>
              <w:jc w:val="center"/>
              <w:rPr>
                <w:rFonts w:ascii="Times New Roman" w:hAnsi="Times New Roman" w:cs="Times New Roman"/>
                <w:color w:val="000000"/>
                <w:sz w:val="20"/>
              </w:rPr>
            </w:pPr>
          </w:p>
        </w:tc>
      </w:tr>
      <w:bookmarkEnd w:id="10"/>
    </w:tbl>
    <w:p w14:paraId="610E2A51" w14:textId="77777777" w:rsidR="004341A1" w:rsidRPr="00D8258E" w:rsidRDefault="004341A1" w:rsidP="004341A1">
      <w:pPr>
        <w:suppressAutoHyphens/>
        <w:jc w:val="both"/>
        <w:rPr>
          <w:rFonts w:ascii="Times New Roman" w:hAnsi="Times New Roman" w:cs="Times New Roman"/>
          <w:b/>
          <w:sz w:val="20"/>
        </w:rPr>
      </w:pPr>
    </w:p>
    <w:p w14:paraId="42AA0C72" w14:textId="57C545C7" w:rsidR="00384FBC" w:rsidRPr="001A6A4F" w:rsidRDefault="007E54ED" w:rsidP="008E77E3">
      <w:pPr>
        <w:pStyle w:val="ApplicationHeadings"/>
        <w:spacing w:after="120" w:line="240" w:lineRule="auto"/>
        <w:ind w:left="360" w:hanging="360"/>
        <w:jc w:val="both"/>
        <w:rPr>
          <w:sz w:val="22"/>
          <w:szCs w:val="22"/>
        </w:rPr>
      </w:pPr>
      <w:bookmarkStart w:id="12" w:name="_Hlk101360211"/>
      <w:r w:rsidRPr="001A6A4F">
        <w:rPr>
          <w:b/>
          <w:sz w:val="22"/>
          <w:szCs w:val="22"/>
        </w:rPr>
        <w:t>H</w:t>
      </w:r>
      <w:r w:rsidR="001A6A4F" w:rsidRPr="001A6A4F">
        <w:rPr>
          <w:b/>
          <w:sz w:val="22"/>
          <w:szCs w:val="22"/>
        </w:rPr>
        <w:t>.</w:t>
      </w:r>
      <w:r w:rsidRPr="001A6A4F">
        <w:rPr>
          <w:b/>
          <w:sz w:val="22"/>
          <w:szCs w:val="22"/>
        </w:rPr>
        <w:t xml:space="preserve"> </w:t>
      </w:r>
      <w:r w:rsidR="001A6A4F">
        <w:rPr>
          <w:b/>
          <w:sz w:val="22"/>
          <w:szCs w:val="22"/>
        </w:rPr>
        <w:tab/>
      </w:r>
      <w:r w:rsidR="00384FBC" w:rsidRPr="001A6A4F">
        <w:rPr>
          <w:b/>
          <w:sz w:val="22"/>
          <w:szCs w:val="22"/>
        </w:rPr>
        <w:t>Management and Administration</w:t>
      </w:r>
      <w:r w:rsidR="00384FBC" w:rsidRPr="001A6A4F">
        <w:rPr>
          <w:sz w:val="22"/>
          <w:szCs w:val="22"/>
        </w:rPr>
        <w:t xml:space="preserve"> (</w:t>
      </w:r>
      <w:r w:rsidR="00384FBC" w:rsidRPr="001A6A4F">
        <w:rPr>
          <w:i/>
          <w:iCs/>
          <w:sz w:val="22"/>
          <w:szCs w:val="22"/>
        </w:rPr>
        <w:t xml:space="preserve">Section III (A) (1) </w:t>
      </w:r>
      <w:r w:rsidR="00E9329A" w:rsidRPr="001A6A4F">
        <w:rPr>
          <w:i/>
          <w:iCs/>
          <w:sz w:val="22"/>
          <w:szCs w:val="22"/>
        </w:rPr>
        <w:t xml:space="preserve">and Section IX (B), </w:t>
      </w:r>
      <w:r w:rsidR="00384FBC" w:rsidRPr="001A6A4F">
        <w:rPr>
          <w:i/>
          <w:iCs/>
          <w:sz w:val="22"/>
          <w:szCs w:val="22"/>
        </w:rPr>
        <w:t>Substantive Standards, Standards of Accreditation</w:t>
      </w:r>
      <w:r w:rsidR="00384FBC" w:rsidRPr="001A6A4F">
        <w:rPr>
          <w:sz w:val="22"/>
          <w:szCs w:val="22"/>
        </w:rPr>
        <w:t xml:space="preserve">): </w:t>
      </w:r>
    </w:p>
    <w:p w14:paraId="57F356C6" w14:textId="77777777" w:rsidR="00442F6B" w:rsidRPr="001A6A4F" w:rsidRDefault="00442F6B" w:rsidP="008E77E3">
      <w:pPr>
        <w:pStyle w:val="ListParagraph"/>
        <w:numPr>
          <w:ilvl w:val="0"/>
          <w:numId w:val="30"/>
        </w:numPr>
        <w:spacing w:after="120" w:line="20" w:lineRule="atLeast"/>
        <w:ind w:left="720"/>
        <w:contextualSpacing w:val="0"/>
        <w:jc w:val="both"/>
        <w:rPr>
          <w:rFonts w:ascii="Times New Roman" w:hAnsi="Times New Roman" w:cs="Times New Roman"/>
        </w:rPr>
      </w:pPr>
      <w:r w:rsidRPr="001A6A4F">
        <w:rPr>
          <w:rFonts w:ascii="Times New Roman" w:hAnsi="Times New Roman" w:cs="Times New Roman"/>
        </w:rPr>
        <w:t>Describe how the school has enhanced the distance education administrative capacity and infrastructure to support the expansion of distance education offerings.</w:t>
      </w:r>
    </w:p>
    <w:p w14:paraId="2D54DED2" w14:textId="77777777" w:rsidR="00442F6B" w:rsidRPr="001A6A4F" w:rsidRDefault="00442F6B" w:rsidP="008E77E3">
      <w:pPr>
        <w:numPr>
          <w:ilvl w:val="0"/>
          <w:numId w:val="30"/>
        </w:numPr>
        <w:suppressAutoHyphens/>
        <w:spacing w:after="120" w:line="20" w:lineRule="atLeast"/>
        <w:ind w:left="720" w:right="43"/>
        <w:jc w:val="both"/>
        <w:rPr>
          <w:rFonts w:ascii="Times New Roman" w:hAnsi="Times New Roman"/>
        </w:rPr>
      </w:pPr>
      <w:r w:rsidRPr="001A6A4F">
        <w:rPr>
          <w:rFonts w:ascii="Times New Roman" w:hAnsi="Times New Roman"/>
        </w:rPr>
        <w:t xml:space="preserve">If the school plans to hire any other additional staff who will oversee the school distance education, submit the specific hiring criteria to be used for the selection of the distance education administrator(s) and the timeline for when the position(s) will be filled. </w:t>
      </w:r>
    </w:p>
    <w:p w14:paraId="2BF4DF8E" w14:textId="77777777" w:rsidR="00442F6B" w:rsidRPr="001A6A4F" w:rsidRDefault="00442F6B" w:rsidP="008E77E3">
      <w:pPr>
        <w:suppressAutoHyphens/>
        <w:spacing w:after="120" w:line="20" w:lineRule="atLeast"/>
        <w:ind w:left="720" w:right="43" w:firstLine="360"/>
        <w:jc w:val="both"/>
        <w:rPr>
          <w:rFonts w:ascii="Times New Roman" w:hAnsi="Times New Roman"/>
          <w:b/>
          <w:bCs/>
        </w:rPr>
      </w:pPr>
      <w:r w:rsidRPr="001A6A4F">
        <w:rPr>
          <w:rFonts w:ascii="Times New Roman" w:hAnsi="Times New Roman"/>
          <w:b/>
          <w:bCs/>
        </w:rPr>
        <w:t>-or-</w:t>
      </w:r>
    </w:p>
    <w:p w14:paraId="6C310614" w14:textId="43071A50" w:rsidR="00442F6B" w:rsidRPr="001A6A4F" w:rsidRDefault="00442F6B" w:rsidP="008E77E3">
      <w:pPr>
        <w:suppressAutoHyphens/>
        <w:spacing w:after="0" w:line="20" w:lineRule="atLeast"/>
        <w:ind w:left="720" w:right="43"/>
        <w:jc w:val="both"/>
        <w:rPr>
          <w:rFonts w:ascii="Times New Roman" w:hAnsi="Times New Roman"/>
        </w:rPr>
      </w:pPr>
      <w:r w:rsidRPr="001A6A4F">
        <w:rPr>
          <w:rFonts w:ascii="Times New Roman" w:hAnsi="Times New Roman"/>
        </w:rPr>
        <w:t>Complete the following chart and demonstrate that the school has the appropriately qualified distance education administrator or team of administrators designed to effectively oversee the school’s distance education program(s)/course(s) of study and ensure that they meet the objectives and mission of the school to include the Director of Education and the individual(s) qualified to oversee distance education (</w:t>
      </w:r>
      <w:r w:rsidRPr="001A6A4F">
        <w:rPr>
          <w:rFonts w:ascii="Times New Roman" w:hAnsi="Times New Roman"/>
          <w:i/>
        </w:rPr>
        <w:t>Section IX (B)(1), Substantive Standards, Standards of Accreditation)</w:t>
      </w:r>
      <w:r w:rsidRPr="001A6A4F">
        <w:rPr>
          <w:rFonts w:ascii="Times New Roman" w:hAnsi="Times New Roman"/>
        </w:rPr>
        <w:t xml:space="preserve">. </w:t>
      </w:r>
    </w:p>
    <w:p w14:paraId="0289580B" w14:textId="77777777" w:rsidR="00B45F4F" w:rsidRPr="001A6A4F" w:rsidRDefault="00B45F4F" w:rsidP="00442F6B">
      <w:pPr>
        <w:suppressAutoHyphens/>
        <w:spacing w:after="60" w:line="276" w:lineRule="auto"/>
        <w:ind w:left="1080" w:right="36"/>
        <w:jc w:val="both"/>
        <w:rPr>
          <w:rFonts w:ascii="Times New Roman" w:hAnsi="Times New Roman"/>
        </w:rPr>
      </w:pPr>
    </w:p>
    <w:tbl>
      <w:tblPr>
        <w:tblW w:w="10350" w:type="dxa"/>
        <w:tblInd w:w="-252" w:type="dxa"/>
        <w:tblLayout w:type="fixed"/>
        <w:tblLook w:val="04A0" w:firstRow="1" w:lastRow="0" w:firstColumn="1" w:lastColumn="0" w:noHBand="0" w:noVBand="1"/>
      </w:tblPr>
      <w:tblGrid>
        <w:gridCol w:w="1703"/>
        <w:gridCol w:w="1704"/>
        <w:gridCol w:w="2072"/>
        <w:gridCol w:w="2968"/>
        <w:gridCol w:w="951"/>
        <w:gridCol w:w="952"/>
      </w:tblGrid>
      <w:tr w:rsidR="00442F6B" w:rsidRPr="00D02918" w14:paraId="693C19CF" w14:textId="77777777" w:rsidTr="0016534A">
        <w:trPr>
          <w:trHeight w:val="432"/>
        </w:trPr>
        <w:tc>
          <w:tcPr>
            <w:tcW w:w="10350"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FC30FA6" w14:textId="77777777" w:rsidR="00442F6B" w:rsidRPr="00D02918" w:rsidRDefault="00442F6B" w:rsidP="0016534A">
            <w:pPr>
              <w:jc w:val="center"/>
              <w:rPr>
                <w:rFonts w:ascii="Times New Roman" w:hAnsi="Times New Roman"/>
                <w:b/>
                <w:color w:val="000000"/>
                <w:sz w:val="20"/>
              </w:rPr>
            </w:pPr>
            <w:r>
              <w:rPr>
                <w:rFonts w:ascii="Times New Roman" w:hAnsi="Times New Roman"/>
                <w:b/>
                <w:color w:val="000000"/>
                <w:sz w:val="20"/>
              </w:rPr>
              <w:lastRenderedPageBreak/>
              <w:t xml:space="preserve">DISTANCE EDUCATION ADMINISTRATOR TEAM </w:t>
            </w:r>
            <w:r w:rsidRPr="00467AC3">
              <w:rPr>
                <w:rFonts w:ascii="Times New Roman" w:hAnsi="Times New Roman"/>
                <w:i/>
                <w:color w:val="000000"/>
                <w:sz w:val="19"/>
                <w:szCs w:val="19"/>
              </w:rPr>
              <w:t>(Include Director of Education AND Director of Distance Education)</w:t>
            </w:r>
          </w:p>
        </w:tc>
      </w:tr>
      <w:tr w:rsidR="00442F6B" w:rsidRPr="00D02918" w14:paraId="67820647" w14:textId="77777777" w:rsidTr="0016534A">
        <w:trPr>
          <w:trHeight w:val="818"/>
        </w:trPr>
        <w:tc>
          <w:tcPr>
            <w:tcW w:w="1703" w:type="dxa"/>
            <w:tcBorders>
              <w:top w:val="nil"/>
              <w:left w:val="single" w:sz="4" w:space="0" w:color="auto"/>
              <w:bottom w:val="single" w:sz="4" w:space="0" w:color="auto"/>
              <w:right w:val="single" w:sz="4" w:space="0" w:color="auto"/>
            </w:tcBorders>
            <w:shd w:val="clear" w:color="000000" w:fill="F2F2F2"/>
            <w:noWrap/>
            <w:vAlign w:val="center"/>
            <w:hideMark/>
          </w:tcPr>
          <w:p w14:paraId="41B7177B" w14:textId="77777777" w:rsidR="00442F6B" w:rsidRPr="00D02918" w:rsidRDefault="00442F6B" w:rsidP="0016534A">
            <w:pPr>
              <w:jc w:val="center"/>
              <w:rPr>
                <w:rFonts w:ascii="Times New Roman" w:hAnsi="Times New Roman"/>
                <w:b/>
                <w:smallCaps/>
                <w:color w:val="000000"/>
                <w:sz w:val="20"/>
              </w:rPr>
            </w:pPr>
            <w:r w:rsidRPr="00D02918">
              <w:rPr>
                <w:rFonts w:ascii="Times New Roman" w:hAnsi="Times New Roman"/>
                <w:b/>
                <w:smallCaps/>
                <w:color w:val="000000"/>
                <w:sz w:val="20"/>
              </w:rPr>
              <w:t>Staff Name</w:t>
            </w:r>
          </w:p>
        </w:tc>
        <w:tc>
          <w:tcPr>
            <w:tcW w:w="1704" w:type="dxa"/>
            <w:tcBorders>
              <w:top w:val="nil"/>
              <w:left w:val="nil"/>
              <w:bottom w:val="single" w:sz="4" w:space="0" w:color="auto"/>
              <w:right w:val="single" w:sz="4" w:space="0" w:color="auto"/>
            </w:tcBorders>
            <w:shd w:val="clear" w:color="000000" w:fill="F2F2F2"/>
            <w:noWrap/>
            <w:vAlign w:val="center"/>
            <w:hideMark/>
          </w:tcPr>
          <w:p w14:paraId="280C9823" w14:textId="77777777" w:rsidR="00442F6B" w:rsidRPr="00D02918" w:rsidRDefault="00442F6B" w:rsidP="0016534A">
            <w:pPr>
              <w:jc w:val="center"/>
              <w:rPr>
                <w:rFonts w:ascii="Times New Roman" w:hAnsi="Times New Roman"/>
                <w:b/>
                <w:smallCaps/>
                <w:color w:val="000000"/>
                <w:sz w:val="20"/>
              </w:rPr>
            </w:pPr>
            <w:r w:rsidRPr="00D02918">
              <w:rPr>
                <w:rFonts w:ascii="Times New Roman" w:hAnsi="Times New Roman"/>
                <w:b/>
                <w:smallCaps/>
                <w:color w:val="000000"/>
                <w:sz w:val="20"/>
              </w:rPr>
              <w:t>Position</w:t>
            </w:r>
          </w:p>
        </w:tc>
        <w:tc>
          <w:tcPr>
            <w:tcW w:w="2072" w:type="dxa"/>
            <w:tcBorders>
              <w:top w:val="nil"/>
              <w:left w:val="nil"/>
              <w:bottom w:val="single" w:sz="4" w:space="0" w:color="auto"/>
              <w:right w:val="single" w:sz="4" w:space="0" w:color="auto"/>
            </w:tcBorders>
            <w:shd w:val="clear" w:color="000000" w:fill="F2F2F2"/>
            <w:vAlign w:val="center"/>
            <w:hideMark/>
          </w:tcPr>
          <w:p w14:paraId="06353103" w14:textId="77777777" w:rsidR="00442F6B" w:rsidRPr="00D02918" w:rsidRDefault="00442F6B" w:rsidP="0016534A">
            <w:pPr>
              <w:jc w:val="center"/>
              <w:rPr>
                <w:rFonts w:ascii="Times New Roman" w:hAnsi="Times New Roman"/>
                <w:b/>
                <w:smallCaps/>
                <w:color w:val="000000"/>
                <w:sz w:val="20"/>
              </w:rPr>
            </w:pPr>
            <w:r w:rsidRPr="00D02918">
              <w:rPr>
                <w:rFonts w:ascii="Times New Roman" w:hAnsi="Times New Roman"/>
                <w:b/>
                <w:smallCaps/>
                <w:color w:val="000000"/>
                <w:sz w:val="20"/>
              </w:rPr>
              <w:t xml:space="preserve">Degree/Credential Earned </w:t>
            </w:r>
            <w:r w:rsidRPr="00D02918">
              <w:rPr>
                <w:rFonts w:ascii="Times New Roman" w:hAnsi="Times New Roman"/>
                <w:i/>
                <w:color w:val="000000"/>
                <w:sz w:val="20"/>
              </w:rPr>
              <w:t>(Year)</w:t>
            </w:r>
          </w:p>
        </w:tc>
        <w:tc>
          <w:tcPr>
            <w:tcW w:w="2968" w:type="dxa"/>
            <w:tcBorders>
              <w:top w:val="nil"/>
              <w:left w:val="nil"/>
              <w:bottom w:val="single" w:sz="4" w:space="0" w:color="auto"/>
              <w:right w:val="single" w:sz="4" w:space="0" w:color="auto"/>
            </w:tcBorders>
            <w:shd w:val="clear" w:color="000000" w:fill="F2F2F2"/>
            <w:noWrap/>
            <w:vAlign w:val="center"/>
            <w:hideMark/>
          </w:tcPr>
          <w:p w14:paraId="41A5FFB4" w14:textId="77777777" w:rsidR="00442F6B" w:rsidRPr="00D02918" w:rsidRDefault="00442F6B" w:rsidP="0016534A">
            <w:pPr>
              <w:jc w:val="center"/>
              <w:rPr>
                <w:rFonts w:ascii="Times New Roman" w:hAnsi="Times New Roman"/>
                <w:b/>
                <w:smallCaps/>
                <w:color w:val="000000"/>
                <w:sz w:val="19"/>
                <w:szCs w:val="19"/>
              </w:rPr>
            </w:pPr>
            <w:r w:rsidRPr="00D02918">
              <w:rPr>
                <w:rFonts w:ascii="Times New Roman" w:hAnsi="Times New Roman"/>
                <w:b/>
                <w:smallCaps/>
                <w:color w:val="000000"/>
                <w:sz w:val="19"/>
                <w:szCs w:val="19"/>
              </w:rPr>
              <w:t xml:space="preserve">Description of Work </w:t>
            </w:r>
            <w:r>
              <w:rPr>
                <w:rFonts w:ascii="Times New Roman" w:hAnsi="Times New Roman"/>
                <w:b/>
                <w:smallCaps/>
                <w:color w:val="000000"/>
                <w:sz w:val="19"/>
                <w:szCs w:val="19"/>
              </w:rPr>
              <w:t xml:space="preserve">Related Distance Education  </w:t>
            </w:r>
            <w:r w:rsidRPr="00D02918">
              <w:rPr>
                <w:rFonts w:ascii="Times New Roman" w:hAnsi="Times New Roman"/>
                <w:b/>
                <w:smallCaps/>
                <w:color w:val="000000"/>
                <w:sz w:val="19"/>
                <w:szCs w:val="19"/>
              </w:rPr>
              <w:t>Experience and/or Training for the Position</w:t>
            </w:r>
          </w:p>
        </w:tc>
        <w:tc>
          <w:tcPr>
            <w:tcW w:w="951" w:type="dxa"/>
            <w:tcBorders>
              <w:top w:val="nil"/>
              <w:left w:val="nil"/>
              <w:bottom w:val="single" w:sz="4" w:space="0" w:color="auto"/>
              <w:right w:val="single" w:sz="4" w:space="0" w:color="auto"/>
            </w:tcBorders>
            <w:shd w:val="clear" w:color="000000" w:fill="F2F2F2"/>
            <w:vAlign w:val="center"/>
            <w:hideMark/>
          </w:tcPr>
          <w:p w14:paraId="184F7E66" w14:textId="77777777" w:rsidR="00442F6B" w:rsidRPr="00D02918" w:rsidRDefault="00442F6B" w:rsidP="0016534A">
            <w:pPr>
              <w:jc w:val="center"/>
              <w:rPr>
                <w:rFonts w:ascii="Times New Roman" w:hAnsi="Times New Roman"/>
                <w:b/>
                <w:smallCaps/>
                <w:color w:val="000000"/>
                <w:sz w:val="20"/>
              </w:rPr>
            </w:pPr>
            <w:r w:rsidRPr="00D02918">
              <w:rPr>
                <w:rFonts w:ascii="Times New Roman" w:hAnsi="Times New Roman"/>
                <w:b/>
                <w:smallCaps/>
                <w:color w:val="000000"/>
                <w:sz w:val="20"/>
              </w:rPr>
              <w:t xml:space="preserve">From </w:t>
            </w:r>
            <w:r w:rsidRPr="00D02918">
              <w:rPr>
                <w:rFonts w:ascii="Times New Roman" w:hAnsi="Times New Roman"/>
                <w:i/>
                <w:smallCaps/>
                <w:color w:val="000000"/>
                <w:sz w:val="20"/>
              </w:rPr>
              <w:t>(m/y)</w:t>
            </w:r>
          </w:p>
        </w:tc>
        <w:tc>
          <w:tcPr>
            <w:tcW w:w="952" w:type="dxa"/>
            <w:tcBorders>
              <w:top w:val="nil"/>
              <w:left w:val="nil"/>
              <w:bottom w:val="single" w:sz="4" w:space="0" w:color="auto"/>
              <w:right w:val="single" w:sz="4" w:space="0" w:color="auto"/>
            </w:tcBorders>
            <w:shd w:val="clear" w:color="000000" w:fill="F2F2F2"/>
            <w:vAlign w:val="center"/>
            <w:hideMark/>
          </w:tcPr>
          <w:p w14:paraId="3CB0D902" w14:textId="77777777" w:rsidR="00442F6B" w:rsidRPr="00D02918" w:rsidRDefault="00442F6B" w:rsidP="0016534A">
            <w:pPr>
              <w:jc w:val="center"/>
              <w:rPr>
                <w:rFonts w:ascii="Times New Roman" w:hAnsi="Times New Roman"/>
                <w:b/>
                <w:smallCaps/>
                <w:color w:val="000000"/>
                <w:sz w:val="20"/>
              </w:rPr>
            </w:pPr>
            <w:r w:rsidRPr="00D02918">
              <w:rPr>
                <w:rFonts w:ascii="Times New Roman" w:hAnsi="Times New Roman"/>
                <w:b/>
                <w:smallCaps/>
                <w:color w:val="000000"/>
                <w:sz w:val="20"/>
              </w:rPr>
              <w:t xml:space="preserve">To     </w:t>
            </w:r>
            <w:r w:rsidRPr="00D02918">
              <w:rPr>
                <w:rFonts w:ascii="Times New Roman" w:hAnsi="Times New Roman"/>
                <w:i/>
                <w:smallCaps/>
                <w:color w:val="000000"/>
                <w:sz w:val="20"/>
              </w:rPr>
              <w:t>(m/y)</w:t>
            </w:r>
          </w:p>
        </w:tc>
      </w:tr>
      <w:tr w:rsidR="00442F6B" w:rsidRPr="00D02918" w14:paraId="5801558D" w14:textId="77777777" w:rsidTr="0016534A">
        <w:trPr>
          <w:trHeight w:val="432"/>
        </w:trPr>
        <w:tc>
          <w:tcPr>
            <w:tcW w:w="1703" w:type="dxa"/>
            <w:tcBorders>
              <w:top w:val="nil"/>
              <w:left w:val="single" w:sz="4" w:space="0" w:color="auto"/>
              <w:bottom w:val="single" w:sz="4" w:space="0" w:color="auto"/>
              <w:right w:val="single" w:sz="4" w:space="0" w:color="auto"/>
            </w:tcBorders>
            <w:noWrap/>
            <w:vAlign w:val="center"/>
            <w:hideMark/>
          </w:tcPr>
          <w:p w14:paraId="0237C8DC" w14:textId="77777777" w:rsidR="00442F6B" w:rsidRPr="00D02918" w:rsidRDefault="00442F6B" w:rsidP="0016534A">
            <w:pPr>
              <w:rPr>
                <w:rFonts w:ascii="Times New Roman" w:hAnsi="Times New Roman"/>
                <w:color w:val="000000"/>
                <w:sz w:val="20"/>
              </w:rPr>
            </w:pPr>
          </w:p>
        </w:tc>
        <w:tc>
          <w:tcPr>
            <w:tcW w:w="1704" w:type="dxa"/>
            <w:tcBorders>
              <w:top w:val="nil"/>
              <w:left w:val="nil"/>
              <w:bottom w:val="single" w:sz="4" w:space="0" w:color="auto"/>
              <w:right w:val="single" w:sz="4" w:space="0" w:color="auto"/>
            </w:tcBorders>
            <w:noWrap/>
            <w:vAlign w:val="center"/>
            <w:hideMark/>
          </w:tcPr>
          <w:p w14:paraId="31214516" w14:textId="77777777" w:rsidR="00442F6B" w:rsidRPr="00D02918" w:rsidRDefault="00442F6B" w:rsidP="0016534A">
            <w:pPr>
              <w:jc w:val="center"/>
              <w:rPr>
                <w:rFonts w:ascii="Times New Roman" w:hAnsi="Times New Roman"/>
                <w:color w:val="000000"/>
                <w:sz w:val="20"/>
              </w:rPr>
            </w:pPr>
          </w:p>
        </w:tc>
        <w:tc>
          <w:tcPr>
            <w:tcW w:w="2072" w:type="dxa"/>
            <w:tcBorders>
              <w:top w:val="nil"/>
              <w:left w:val="nil"/>
              <w:bottom w:val="single" w:sz="4" w:space="0" w:color="auto"/>
              <w:right w:val="single" w:sz="4" w:space="0" w:color="auto"/>
            </w:tcBorders>
            <w:noWrap/>
            <w:vAlign w:val="center"/>
            <w:hideMark/>
          </w:tcPr>
          <w:p w14:paraId="64643A6E" w14:textId="77777777" w:rsidR="00442F6B" w:rsidRPr="00D02918" w:rsidRDefault="00442F6B" w:rsidP="0016534A">
            <w:pPr>
              <w:jc w:val="center"/>
              <w:rPr>
                <w:rFonts w:ascii="Times New Roman" w:hAnsi="Times New Roman"/>
                <w:color w:val="000000"/>
                <w:sz w:val="20"/>
              </w:rPr>
            </w:pPr>
          </w:p>
        </w:tc>
        <w:tc>
          <w:tcPr>
            <w:tcW w:w="2968" w:type="dxa"/>
            <w:tcBorders>
              <w:top w:val="nil"/>
              <w:left w:val="nil"/>
              <w:bottom w:val="single" w:sz="4" w:space="0" w:color="auto"/>
              <w:right w:val="single" w:sz="4" w:space="0" w:color="auto"/>
            </w:tcBorders>
            <w:noWrap/>
            <w:vAlign w:val="center"/>
            <w:hideMark/>
          </w:tcPr>
          <w:p w14:paraId="74226BD8" w14:textId="77777777" w:rsidR="00442F6B" w:rsidRPr="00D02918" w:rsidRDefault="00442F6B" w:rsidP="0016534A">
            <w:pPr>
              <w:jc w:val="center"/>
              <w:rPr>
                <w:rFonts w:ascii="Times New Roman" w:hAnsi="Times New Roman"/>
                <w:color w:val="000000"/>
                <w:sz w:val="20"/>
              </w:rPr>
            </w:pPr>
          </w:p>
        </w:tc>
        <w:tc>
          <w:tcPr>
            <w:tcW w:w="951" w:type="dxa"/>
            <w:tcBorders>
              <w:top w:val="nil"/>
              <w:left w:val="nil"/>
              <w:bottom w:val="single" w:sz="4" w:space="0" w:color="auto"/>
              <w:right w:val="single" w:sz="4" w:space="0" w:color="auto"/>
            </w:tcBorders>
            <w:noWrap/>
            <w:vAlign w:val="center"/>
            <w:hideMark/>
          </w:tcPr>
          <w:p w14:paraId="67902E29" w14:textId="77777777" w:rsidR="00442F6B" w:rsidRPr="00D02918" w:rsidRDefault="00442F6B" w:rsidP="0016534A">
            <w:pPr>
              <w:jc w:val="center"/>
              <w:rPr>
                <w:rFonts w:ascii="Times New Roman" w:hAnsi="Times New Roman"/>
                <w:color w:val="000000"/>
                <w:sz w:val="20"/>
              </w:rPr>
            </w:pPr>
          </w:p>
        </w:tc>
        <w:tc>
          <w:tcPr>
            <w:tcW w:w="952" w:type="dxa"/>
            <w:tcBorders>
              <w:top w:val="nil"/>
              <w:left w:val="nil"/>
              <w:bottom w:val="single" w:sz="4" w:space="0" w:color="auto"/>
              <w:right w:val="single" w:sz="4" w:space="0" w:color="auto"/>
            </w:tcBorders>
            <w:noWrap/>
            <w:vAlign w:val="center"/>
            <w:hideMark/>
          </w:tcPr>
          <w:p w14:paraId="2147BBEE" w14:textId="77777777" w:rsidR="00442F6B" w:rsidRPr="00D02918" w:rsidRDefault="00442F6B" w:rsidP="0016534A">
            <w:pPr>
              <w:jc w:val="center"/>
              <w:rPr>
                <w:rFonts w:ascii="Times New Roman" w:hAnsi="Times New Roman"/>
                <w:color w:val="000000"/>
                <w:sz w:val="20"/>
              </w:rPr>
            </w:pPr>
          </w:p>
        </w:tc>
      </w:tr>
    </w:tbl>
    <w:p w14:paraId="504792F7" w14:textId="324AC2B8" w:rsidR="004341A1" w:rsidRPr="004D2C12" w:rsidRDefault="001A6A4F" w:rsidP="001A6A4F">
      <w:pPr>
        <w:pStyle w:val="ApplicationHeadings"/>
        <w:spacing w:before="240" w:after="120"/>
        <w:ind w:left="360" w:hanging="360"/>
        <w:jc w:val="both"/>
        <w:rPr>
          <w:sz w:val="22"/>
          <w:szCs w:val="22"/>
        </w:rPr>
      </w:pPr>
      <w:bookmarkStart w:id="13" w:name="_Hlk101360383"/>
      <w:bookmarkEnd w:id="12"/>
      <w:r w:rsidRPr="001A6A4F">
        <w:rPr>
          <w:b/>
          <w:sz w:val="22"/>
          <w:szCs w:val="22"/>
        </w:rPr>
        <w:t xml:space="preserve">J. </w:t>
      </w:r>
      <w:r>
        <w:rPr>
          <w:b/>
          <w:sz w:val="22"/>
          <w:szCs w:val="22"/>
        </w:rPr>
        <w:tab/>
      </w:r>
      <w:r w:rsidR="00442F6B" w:rsidRPr="004D2C12">
        <w:rPr>
          <w:b/>
          <w:sz w:val="22"/>
          <w:szCs w:val="22"/>
        </w:rPr>
        <w:t xml:space="preserve">Admissions </w:t>
      </w:r>
      <w:r w:rsidRPr="004D2C12">
        <w:rPr>
          <w:b/>
          <w:sz w:val="22"/>
          <w:szCs w:val="22"/>
        </w:rPr>
        <w:t>R</w:t>
      </w:r>
      <w:r w:rsidR="00442F6B" w:rsidRPr="004D2C12">
        <w:rPr>
          <w:b/>
          <w:sz w:val="22"/>
          <w:szCs w:val="22"/>
        </w:rPr>
        <w:t>equirements, Enrollments, and Assessments</w:t>
      </w:r>
      <w:r w:rsidR="00D254FE" w:rsidRPr="004D2C12">
        <w:rPr>
          <w:sz w:val="22"/>
          <w:szCs w:val="22"/>
        </w:rPr>
        <w:t xml:space="preserve"> (</w:t>
      </w:r>
      <w:r w:rsidR="00D254FE" w:rsidRPr="004D2C12">
        <w:rPr>
          <w:i/>
          <w:iCs/>
          <w:sz w:val="22"/>
          <w:szCs w:val="22"/>
        </w:rPr>
        <w:t>Section IX (F), Substantive Standards, Standards of Accreditation</w:t>
      </w:r>
      <w:r w:rsidR="00D254FE" w:rsidRPr="004D2C12">
        <w:rPr>
          <w:sz w:val="22"/>
          <w:szCs w:val="22"/>
        </w:rPr>
        <w:t>)</w:t>
      </w:r>
    </w:p>
    <w:p w14:paraId="38BB6972" w14:textId="159D7DB5" w:rsidR="00B45F4F" w:rsidRPr="004D2C12" w:rsidRDefault="00442F6B" w:rsidP="001A6A4F">
      <w:pPr>
        <w:numPr>
          <w:ilvl w:val="0"/>
          <w:numId w:val="35"/>
        </w:numPr>
        <w:suppressAutoHyphens/>
        <w:spacing w:after="120" w:line="276" w:lineRule="auto"/>
        <w:ind w:left="720"/>
        <w:jc w:val="both"/>
        <w:rPr>
          <w:rFonts w:ascii="Times New Roman" w:hAnsi="Times New Roman"/>
          <w:spacing w:val="-3"/>
        </w:rPr>
      </w:pPr>
      <w:r w:rsidRPr="004D2C12">
        <w:rPr>
          <w:rFonts w:ascii="Times New Roman" w:hAnsi="Times New Roman"/>
        </w:rPr>
        <w:t>Provide the admissions requirements for enrollment into the</w:t>
      </w:r>
      <w:r w:rsidRPr="004D2C12">
        <w:rPr>
          <w:rFonts w:ascii="Times New Roman" w:hAnsi="Times New Roman"/>
          <w:u w:val="single"/>
        </w:rPr>
        <w:t xml:space="preserve"> </w:t>
      </w:r>
      <w:bookmarkStart w:id="14" w:name="_Hlk132027277"/>
      <w:r w:rsidRPr="004D2C12">
        <w:rPr>
          <w:rFonts w:ascii="Times New Roman" w:hAnsi="Times New Roman"/>
          <w:b/>
          <w:u w:val="single"/>
        </w:rPr>
        <w:t>proposed distance education</w:t>
      </w:r>
      <w:r w:rsidRPr="004D2C12">
        <w:rPr>
          <w:rFonts w:ascii="Times New Roman" w:hAnsi="Times New Roman"/>
        </w:rPr>
        <w:t xml:space="preserve"> </w:t>
      </w:r>
      <w:r w:rsidRPr="004D2C12">
        <w:rPr>
          <w:rFonts w:ascii="Times New Roman" w:hAnsi="Times New Roman"/>
          <w:b/>
          <w:bCs/>
          <w:u w:val="single"/>
        </w:rPr>
        <w:t>program(s)/course(s)</w:t>
      </w:r>
      <w:r w:rsidRPr="004D2C12">
        <w:rPr>
          <w:rFonts w:ascii="Times New Roman" w:hAnsi="Times New Roman"/>
        </w:rPr>
        <w:t xml:space="preserve"> of study</w:t>
      </w:r>
      <w:bookmarkEnd w:id="14"/>
      <w:r w:rsidR="006C7D7E" w:rsidRPr="004D2C12">
        <w:rPr>
          <w:rFonts w:ascii="Times New Roman" w:hAnsi="Times New Roman"/>
        </w:rPr>
        <w:t>.</w:t>
      </w:r>
      <w:r w:rsidRPr="004D2C12">
        <w:rPr>
          <w:rFonts w:ascii="Times New Roman" w:hAnsi="Times New Roman"/>
        </w:rPr>
        <w:t xml:space="preserve"> </w:t>
      </w:r>
    </w:p>
    <w:p w14:paraId="314A496E" w14:textId="012B4E80" w:rsidR="00B45F4F" w:rsidRPr="004D2C12" w:rsidRDefault="00442F6B" w:rsidP="008E77E3">
      <w:pPr>
        <w:numPr>
          <w:ilvl w:val="0"/>
          <w:numId w:val="35"/>
        </w:numPr>
        <w:suppressAutoHyphens/>
        <w:spacing w:after="120" w:line="240" w:lineRule="auto"/>
        <w:ind w:left="720"/>
        <w:jc w:val="both"/>
        <w:rPr>
          <w:rFonts w:ascii="Times New Roman" w:hAnsi="Times New Roman"/>
          <w:spacing w:val="-3"/>
        </w:rPr>
      </w:pPr>
      <w:bookmarkStart w:id="15" w:name="_Hlk132027327"/>
      <w:r w:rsidRPr="004D2C12">
        <w:rPr>
          <w:rFonts w:ascii="Times New Roman" w:hAnsi="Times New Roman"/>
        </w:rPr>
        <w:t>Explain how t</w:t>
      </w:r>
      <w:r w:rsidRPr="004D2C12">
        <w:rPr>
          <w:rFonts w:ascii="Times New Roman" w:hAnsi="Times New Roman"/>
          <w:spacing w:val="-3"/>
        </w:rPr>
        <w:t xml:space="preserve">he school will </w:t>
      </w:r>
      <w:r w:rsidRPr="004D2C12">
        <w:rPr>
          <w:rFonts w:ascii="Times New Roman" w:hAnsi="Times New Roman"/>
          <w:b/>
          <w:spacing w:val="-3"/>
        </w:rPr>
        <w:t xml:space="preserve">assess </w:t>
      </w:r>
      <w:r w:rsidRPr="004D2C12">
        <w:rPr>
          <w:rFonts w:ascii="Times New Roman" w:hAnsi="Times New Roman"/>
          <w:b/>
          <w:kern w:val="12"/>
        </w:rPr>
        <w:t>the student’s technical skills, competencies, and access to technology</w:t>
      </w:r>
      <w:r w:rsidRPr="004D2C12">
        <w:rPr>
          <w:rFonts w:ascii="Times New Roman" w:hAnsi="Times New Roman"/>
          <w:kern w:val="12"/>
        </w:rPr>
        <w:t xml:space="preserve"> necessary to succeed in a distance education environment </w:t>
      </w:r>
      <w:r w:rsidRPr="004D2C12">
        <w:rPr>
          <w:rFonts w:ascii="Times New Roman" w:hAnsi="Times New Roman"/>
          <w:b/>
          <w:kern w:val="12"/>
          <w:u w:val="single"/>
        </w:rPr>
        <w:t>prior</w:t>
      </w:r>
      <w:r w:rsidRPr="004D2C12">
        <w:rPr>
          <w:rFonts w:ascii="Times New Roman" w:hAnsi="Times New Roman"/>
          <w:kern w:val="12"/>
        </w:rPr>
        <w:t xml:space="preserve"> to their enrollment in the program or course of study (</w:t>
      </w:r>
      <w:r w:rsidRPr="004D2C12">
        <w:rPr>
          <w:rFonts w:ascii="Times New Roman" w:hAnsi="Times New Roman"/>
          <w:i/>
          <w:kern w:val="12"/>
        </w:rPr>
        <w:t>Section IX (F)(2)(a), Substantive Standards, Standards of Accreditation</w:t>
      </w:r>
      <w:r w:rsidRPr="004D2C12">
        <w:rPr>
          <w:rFonts w:ascii="Times New Roman" w:hAnsi="Times New Roman"/>
          <w:kern w:val="12"/>
        </w:rPr>
        <w:t>).</w:t>
      </w:r>
    </w:p>
    <w:bookmarkEnd w:id="15"/>
    <w:p w14:paraId="3ABB497F" w14:textId="6D3E0BDB" w:rsidR="00B45F4F" w:rsidRPr="004D2C12" w:rsidRDefault="00442F6B" w:rsidP="008E77E3">
      <w:pPr>
        <w:numPr>
          <w:ilvl w:val="0"/>
          <w:numId w:val="35"/>
        </w:numPr>
        <w:suppressAutoHyphens/>
        <w:spacing w:after="120" w:line="240" w:lineRule="auto"/>
        <w:ind w:left="720"/>
        <w:jc w:val="both"/>
        <w:rPr>
          <w:rFonts w:ascii="Times New Roman" w:hAnsi="Times New Roman"/>
          <w:spacing w:val="-3"/>
        </w:rPr>
      </w:pPr>
      <w:r w:rsidRPr="004D2C12">
        <w:rPr>
          <w:rFonts w:ascii="Times New Roman" w:hAnsi="Times New Roman"/>
          <w:kern w:val="12"/>
        </w:rPr>
        <w:t xml:space="preserve">Provide information regarding the assessment tool (e.g., test, preparation/ orientation course, etc.) the school will utilize to assess </w:t>
      </w:r>
      <w:r w:rsidRPr="004D2C12">
        <w:rPr>
          <w:rFonts w:ascii="Times New Roman" w:hAnsi="Times New Roman"/>
          <w:bCs/>
          <w:kern w:val="12"/>
        </w:rPr>
        <w:t>a student’s capability</w:t>
      </w:r>
      <w:r w:rsidRPr="004D2C12">
        <w:rPr>
          <w:rFonts w:ascii="Times New Roman" w:hAnsi="Times New Roman"/>
          <w:kern w:val="12"/>
        </w:rPr>
        <w:t xml:space="preserve"> to benefit from enrolling in a distance education program prior to enrollment. </w:t>
      </w:r>
    </w:p>
    <w:p w14:paraId="3406799B" w14:textId="15BDC289" w:rsidR="00B45F4F" w:rsidRPr="004D2C12" w:rsidRDefault="00442F6B" w:rsidP="008E77E3">
      <w:pPr>
        <w:numPr>
          <w:ilvl w:val="0"/>
          <w:numId w:val="35"/>
        </w:numPr>
        <w:suppressAutoHyphens/>
        <w:spacing w:after="120" w:line="240" w:lineRule="auto"/>
        <w:ind w:left="720"/>
        <w:jc w:val="both"/>
        <w:rPr>
          <w:rFonts w:ascii="Times New Roman" w:hAnsi="Times New Roman"/>
          <w:spacing w:val="-3"/>
        </w:rPr>
      </w:pPr>
      <w:bookmarkStart w:id="16" w:name="_Hlk132027378"/>
      <w:r w:rsidRPr="004D2C12">
        <w:rPr>
          <w:rFonts w:ascii="Times New Roman" w:hAnsi="Times New Roman"/>
          <w:bCs/>
          <w:kern w:val="12"/>
        </w:rPr>
        <w:t>Provide a copy of the assessment tool(s) and</w:t>
      </w:r>
      <w:r w:rsidRPr="004D2C12">
        <w:rPr>
          <w:rFonts w:ascii="Times New Roman" w:hAnsi="Times New Roman"/>
          <w:kern w:val="12"/>
        </w:rPr>
        <w:t xml:space="preserve"> an explanation regarding how the school determined the appropriateness of the assessment tool selected by the school</w:t>
      </w:r>
      <w:bookmarkEnd w:id="16"/>
      <w:r w:rsidRPr="004D2C12">
        <w:rPr>
          <w:rFonts w:ascii="Times New Roman" w:hAnsi="Times New Roman"/>
        </w:rPr>
        <w:t>.</w:t>
      </w:r>
    </w:p>
    <w:p w14:paraId="4D01E77D" w14:textId="77777777" w:rsidR="00442F6B" w:rsidRPr="008E77E3" w:rsidRDefault="00442F6B" w:rsidP="008E77E3">
      <w:pPr>
        <w:numPr>
          <w:ilvl w:val="0"/>
          <w:numId w:val="35"/>
        </w:numPr>
        <w:suppressAutoHyphens/>
        <w:spacing w:after="120" w:line="240" w:lineRule="auto"/>
        <w:ind w:left="720"/>
        <w:jc w:val="both"/>
        <w:rPr>
          <w:rFonts w:ascii="Times New Roman" w:hAnsi="Times New Roman"/>
        </w:rPr>
      </w:pPr>
      <w:r w:rsidRPr="004D2C12">
        <w:rPr>
          <w:rFonts w:ascii="Times New Roman" w:hAnsi="Times New Roman"/>
        </w:rPr>
        <w:t>Will the school enroll ability</w:t>
      </w:r>
      <w:r w:rsidRPr="008E77E3">
        <w:rPr>
          <w:rFonts w:ascii="Times New Roman" w:hAnsi="Times New Roman"/>
        </w:rPr>
        <w:t xml:space="preserve">-to-benefit (“ATB”) students into the proposed distance education program(s)/course(s) of study?  If so, describe how the school will provide individual counseling and other support services for ATB students.  </w:t>
      </w:r>
    </w:p>
    <w:p w14:paraId="0D85B1C0" w14:textId="6ED5D370" w:rsidR="00384FBC" w:rsidRPr="001A6A4F" w:rsidRDefault="001A6A4F" w:rsidP="008E77E3">
      <w:pPr>
        <w:pStyle w:val="ApplicationHeadings"/>
        <w:spacing w:before="240" w:after="120" w:line="240" w:lineRule="auto"/>
        <w:ind w:left="360" w:hanging="360"/>
        <w:jc w:val="both"/>
        <w:rPr>
          <w:sz w:val="22"/>
          <w:szCs w:val="22"/>
        </w:rPr>
      </w:pPr>
      <w:bookmarkStart w:id="17" w:name="_Hlk101361196"/>
      <w:bookmarkEnd w:id="13"/>
      <w:r w:rsidRPr="001A6A4F">
        <w:rPr>
          <w:b/>
          <w:sz w:val="22"/>
          <w:szCs w:val="22"/>
        </w:rPr>
        <w:t>K.</w:t>
      </w:r>
      <w:r w:rsidR="007E54ED" w:rsidRPr="001A6A4F">
        <w:rPr>
          <w:b/>
          <w:sz w:val="22"/>
          <w:szCs w:val="22"/>
        </w:rPr>
        <w:t xml:space="preserve"> </w:t>
      </w:r>
      <w:r w:rsidR="008E77E3">
        <w:rPr>
          <w:b/>
          <w:sz w:val="22"/>
          <w:szCs w:val="22"/>
        </w:rPr>
        <w:tab/>
      </w:r>
      <w:r w:rsidR="00384FBC" w:rsidRPr="001A6A4F">
        <w:rPr>
          <w:b/>
          <w:sz w:val="22"/>
          <w:szCs w:val="22"/>
        </w:rPr>
        <w:t xml:space="preserve">Externship </w:t>
      </w:r>
      <w:r w:rsidR="00384FBC" w:rsidRPr="001A6A4F">
        <w:rPr>
          <w:sz w:val="22"/>
          <w:szCs w:val="22"/>
        </w:rPr>
        <w:t>(</w:t>
      </w:r>
      <w:r w:rsidR="00384FBC" w:rsidRPr="001A6A4F">
        <w:rPr>
          <w:i/>
          <w:iCs/>
          <w:sz w:val="22"/>
          <w:szCs w:val="22"/>
        </w:rPr>
        <w:t>Section II (A)(</w:t>
      </w:r>
      <w:r w:rsidR="00B116F3">
        <w:rPr>
          <w:i/>
          <w:iCs/>
          <w:sz w:val="22"/>
          <w:szCs w:val="22"/>
        </w:rPr>
        <w:t>7</w:t>
      </w:r>
      <w:r w:rsidR="00384FBC" w:rsidRPr="001A6A4F">
        <w:rPr>
          <w:i/>
          <w:iCs/>
          <w:sz w:val="22"/>
          <w:szCs w:val="22"/>
        </w:rPr>
        <w:t>)</w:t>
      </w:r>
      <w:r w:rsidR="00B116F3">
        <w:rPr>
          <w:i/>
          <w:iCs/>
          <w:sz w:val="22"/>
          <w:szCs w:val="22"/>
        </w:rPr>
        <w:t>,</w:t>
      </w:r>
      <w:r w:rsidR="00384FBC" w:rsidRPr="001A6A4F">
        <w:rPr>
          <w:i/>
          <w:iCs/>
          <w:sz w:val="22"/>
          <w:szCs w:val="22"/>
        </w:rPr>
        <w:t xml:space="preserve"> Substantive Standards, Standards of Accreditatio</w:t>
      </w:r>
      <w:r w:rsidR="00384FBC" w:rsidRPr="001A6A4F">
        <w:rPr>
          <w:sz w:val="22"/>
          <w:szCs w:val="22"/>
        </w:rPr>
        <w:t>n):</w:t>
      </w:r>
    </w:p>
    <w:p w14:paraId="6D29417D" w14:textId="6AB48B47" w:rsidR="00442F6B" w:rsidRPr="001A6A4F" w:rsidRDefault="00442F6B" w:rsidP="008E77E3">
      <w:pPr>
        <w:suppressAutoHyphens/>
        <w:spacing w:after="120" w:line="240" w:lineRule="auto"/>
        <w:ind w:left="360"/>
        <w:jc w:val="both"/>
        <w:rPr>
          <w:rFonts w:ascii="Times New Roman" w:hAnsi="Times New Roman"/>
          <w:b/>
          <w:bCs/>
        </w:rPr>
      </w:pPr>
      <w:r w:rsidRPr="001A6A4F">
        <w:rPr>
          <w:rFonts w:ascii="Times New Roman" w:hAnsi="Times New Roman"/>
        </w:rPr>
        <w:t xml:space="preserve">If the proposed distance education program(s) include(s) an externship where the externship or a portion of the externship will be </w:t>
      </w:r>
      <w:r w:rsidRPr="001A6A4F">
        <w:rPr>
          <w:rFonts w:ascii="Times New Roman" w:hAnsi="Times New Roman"/>
          <w:b/>
          <w:bCs/>
        </w:rPr>
        <w:t>offered via distance education</w:t>
      </w:r>
      <w:r w:rsidR="0091677D" w:rsidRPr="001A6A4F">
        <w:rPr>
          <w:rFonts w:ascii="Times New Roman" w:hAnsi="Times New Roman"/>
          <w:b/>
          <w:bCs/>
        </w:rPr>
        <w:t>:</w:t>
      </w:r>
    </w:p>
    <w:p w14:paraId="4A469519" w14:textId="32FED025" w:rsidR="00442F6B" w:rsidRPr="001A6A4F" w:rsidRDefault="00442F6B" w:rsidP="008E77E3">
      <w:pPr>
        <w:pStyle w:val="ListParagraph"/>
        <w:numPr>
          <w:ilvl w:val="0"/>
          <w:numId w:val="37"/>
        </w:numPr>
        <w:suppressAutoHyphens/>
        <w:spacing w:after="120" w:line="240" w:lineRule="auto"/>
        <w:ind w:left="720"/>
        <w:contextualSpacing w:val="0"/>
        <w:jc w:val="both"/>
        <w:rPr>
          <w:rFonts w:ascii="Times New Roman" w:hAnsi="Times New Roman" w:cs="Times New Roman"/>
        </w:rPr>
      </w:pPr>
      <w:r w:rsidRPr="001A6A4F">
        <w:rPr>
          <w:rFonts w:ascii="Times New Roman" w:hAnsi="Times New Roman"/>
        </w:rPr>
        <w:t>Provide details regarding how the online externship will be delivered to the students through the distance education setting.</w:t>
      </w:r>
    </w:p>
    <w:p w14:paraId="390305BB" w14:textId="401CB0E8" w:rsidR="00442F6B" w:rsidRPr="001A6A4F" w:rsidRDefault="00442F6B" w:rsidP="008E77E3">
      <w:pPr>
        <w:pStyle w:val="ListParagraph"/>
        <w:numPr>
          <w:ilvl w:val="0"/>
          <w:numId w:val="37"/>
        </w:numPr>
        <w:suppressAutoHyphens/>
        <w:spacing w:after="120" w:line="240" w:lineRule="auto"/>
        <w:ind w:left="720"/>
        <w:contextualSpacing w:val="0"/>
        <w:jc w:val="both"/>
        <w:rPr>
          <w:rFonts w:ascii="Times New Roman" w:hAnsi="Times New Roman" w:cs="Times New Roman"/>
        </w:rPr>
      </w:pPr>
      <w:r w:rsidRPr="001A6A4F">
        <w:rPr>
          <w:rFonts w:ascii="Times New Roman" w:hAnsi="Times New Roman"/>
        </w:rPr>
        <w:t>Describe how the school will oversee the online portions of externship(s) for distance education students to ensure that students will gain the intended learning outcomes and objectives of the externship. Also, provide the written training plan and goals for students that specify the particular application and experiences that are to be secured during the online portions of the externship.</w:t>
      </w:r>
    </w:p>
    <w:bookmarkEnd w:id="17"/>
    <w:p w14:paraId="4AF9DCE1" w14:textId="77777777" w:rsidR="004341A1" w:rsidRPr="00D8258E" w:rsidRDefault="004341A1" w:rsidP="004341A1">
      <w:pPr>
        <w:rPr>
          <w:rFonts w:ascii="Times New Roman" w:hAnsi="Times New Roman" w:cs="Times New Roman"/>
        </w:rPr>
      </w:pPr>
    </w:p>
    <w:p w14:paraId="6E9B7C27" w14:textId="77777777" w:rsidR="004341A1" w:rsidRPr="00D8258E" w:rsidRDefault="004341A1" w:rsidP="004341A1">
      <w:pPr>
        <w:tabs>
          <w:tab w:val="left" w:pos="1440"/>
        </w:tabs>
        <w:suppressAutoHyphens/>
        <w:spacing w:after="10"/>
        <w:jc w:val="both"/>
        <w:rPr>
          <w:rFonts w:ascii="Times New Roman" w:hAnsi="Times New Roman" w:cs="Times New Roman"/>
          <w:b/>
        </w:rPr>
      </w:pPr>
      <w:r w:rsidRPr="00D8258E">
        <w:rPr>
          <w:rFonts w:ascii="Times New Roman" w:hAnsi="Times New Roman" w:cs="Times New Roman"/>
          <w:b/>
        </w:rPr>
        <w:t>SUBMIT TO:</w:t>
      </w:r>
      <w:r w:rsidRPr="00D8258E">
        <w:rPr>
          <w:rFonts w:ascii="Times New Roman" w:hAnsi="Times New Roman" w:cs="Times New Roman"/>
          <w:b/>
        </w:rPr>
        <w:tab/>
        <w:t>Executive Director</w:t>
      </w:r>
    </w:p>
    <w:p w14:paraId="5DF6CAE5" w14:textId="77777777" w:rsidR="004341A1" w:rsidRPr="00D8258E" w:rsidRDefault="004341A1" w:rsidP="004341A1">
      <w:pPr>
        <w:tabs>
          <w:tab w:val="left" w:pos="1440"/>
        </w:tabs>
        <w:suppressAutoHyphens/>
        <w:spacing w:after="10"/>
        <w:jc w:val="both"/>
        <w:rPr>
          <w:rFonts w:ascii="Times New Roman" w:hAnsi="Times New Roman" w:cs="Times New Roman"/>
          <w:b/>
        </w:rPr>
      </w:pPr>
      <w:r w:rsidRPr="00D8258E">
        <w:rPr>
          <w:rFonts w:ascii="Times New Roman" w:hAnsi="Times New Roman" w:cs="Times New Roman"/>
          <w:b/>
        </w:rPr>
        <w:tab/>
        <w:t xml:space="preserve">Accrediting Commission of Career Schools and Colleges </w:t>
      </w:r>
    </w:p>
    <w:p w14:paraId="5FD28E3A" w14:textId="77777777" w:rsidR="004341A1" w:rsidRPr="00D8258E" w:rsidRDefault="004341A1" w:rsidP="004341A1">
      <w:pPr>
        <w:tabs>
          <w:tab w:val="left" w:pos="1440"/>
        </w:tabs>
        <w:suppressAutoHyphens/>
        <w:spacing w:after="10"/>
        <w:jc w:val="both"/>
        <w:rPr>
          <w:rFonts w:ascii="Times New Roman" w:hAnsi="Times New Roman" w:cs="Times New Roman"/>
          <w:b/>
        </w:rPr>
      </w:pPr>
      <w:r w:rsidRPr="00D8258E">
        <w:rPr>
          <w:rFonts w:ascii="Times New Roman" w:hAnsi="Times New Roman" w:cs="Times New Roman"/>
          <w:b/>
        </w:rPr>
        <w:tab/>
        <w:t>2101 Wilson Boulevard / Suite 302</w:t>
      </w:r>
    </w:p>
    <w:p w14:paraId="74D0B581" w14:textId="639D2FC1" w:rsidR="00F97692" w:rsidRDefault="004341A1" w:rsidP="009C650C">
      <w:pPr>
        <w:tabs>
          <w:tab w:val="left" w:pos="1440"/>
        </w:tabs>
        <w:suppressAutoHyphens/>
        <w:spacing w:after="10"/>
        <w:jc w:val="both"/>
        <w:rPr>
          <w:rFonts w:ascii="Times New Roman" w:hAnsi="Times New Roman" w:cs="Times New Roman"/>
          <w:b/>
        </w:rPr>
      </w:pPr>
      <w:r w:rsidRPr="00D8258E">
        <w:rPr>
          <w:rFonts w:ascii="Times New Roman" w:hAnsi="Times New Roman" w:cs="Times New Roman"/>
          <w:b/>
        </w:rPr>
        <w:tab/>
        <w:t>Arlington, Virginia 22201</w:t>
      </w:r>
    </w:p>
    <w:p w14:paraId="6A696CE3" w14:textId="77777777" w:rsidR="00EE6A13" w:rsidRDefault="00EE6A13" w:rsidP="009C650C">
      <w:pPr>
        <w:tabs>
          <w:tab w:val="left" w:pos="1440"/>
        </w:tabs>
        <w:suppressAutoHyphens/>
        <w:spacing w:after="10"/>
        <w:jc w:val="both"/>
        <w:rPr>
          <w:rFonts w:ascii="Times New Roman" w:hAnsi="Times New Roman" w:cs="Times New Roman"/>
          <w:b/>
        </w:rPr>
        <w:sectPr w:rsidR="00EE6A13" w:rsidSect="001A6A4F">
          <w:pgSz w:w="12240" w:h="15840"/>
          <w:pgMar w:top="1440" w:right="1440" w:bottom="1440" w:left="1440" w:header="144" w:footer="144" w:gutter="0"/>
          <w:cols w:space="720"/>
          <w:docGrid w:linePitch="360"/>
        </w:sectPr>
      </w:pPr>
    </w:p>
    <w:p w14:paraId="06B765DB" w14:textId="77777777" w:rsidR="00EE6A13" w:rsidRDefault="00EE6A13" w:rsidP="00EE6A13">
      <w:pPr>
        <w:suppressAutoHyphens/>
        <w:spacing w:line="276" w:lineRule="auto"/>
        <w:jc w:val="both"/>
        <w:rPr>
          <w:b/>
          <w:spacing w:val="-2"/>
          <w:sz w:val="20"/>
        </w:rPr>
      </w:pPr>
    </w:p>
    <w:p w14:paraId="44CB3775" w14:textId="77777777" w:rsidR="00EE6A13" w:rsidRPr="00EE6A13" w:rsidRDefault="00EE6A13" w:rsidP="002C3D1C">
      <w:pPr>
        <w:suppressAutoHyphens/>
        <w:spacing w:line="276" w:lineRule="auto"/>
        <w:jc w:val="center"/>
        <w:rPr>
          <w:rFonts w:ascii="Times New Roman" w:hAnsi="Times New Roman" w:cs="Times New Roman"/>
          <w:sz w:val="35"/>
          <w:szCs w:val="35"/>
        </w:rPr>
      </w:pPr>
      <w:r w:rsidRPr="00EE6A13">
        <w:rPr>
          <w:rFonts w:ascii="Times New Roman" w:hAnsi="Times New Roman" w:cs="Times New Roman"/>
          <w:noProof/>
          <w:sz w:val="35"/>
          <w:szCs w:val="35"/>
        </w:rPr>
        <w:drawing>
          <wp:anchor distT="0" distB="0" distL="114300" distR="114300" simplePos="0" relativeHeight="251659264" behindDoc="0" locked="0" layoutInCell="1" allowOverlap="1" wp14:anchorId="7FFD3DCF" wp14:editId="313920EA">
            <wp:simplePos x="0" y="0"/>
            <wp:positionH relativeFrom="column">
              <wp:posOffset>68580</wp:posOffset>
            </wp:positionH>
            <wp:positionV relativeFrom="page">
              <wp:posOffset>-457199</wp:posOffset>
            </wp:positionV>
            <wp:extent cx="5753100" cy="1356360"/>
            <wp:effectExtent l="0" t="0" r="0" b="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1356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E6A13">
        <w:rPr>
          <w:rFonts w:ascii="Times New Roman" w:hAnsi="Times New Roman" w:cs="Times New Roman"/>
          <w:noProof/>
          <w:sz w:val="35"/>
          <w:szCs w:val="35"/>
        </w:rPr>
        <w:drawing>
          <wp:anchor distT="0" distB="0" distL="114300" distR="114300" simplePos="0" relativeHeight="251661312" behindDoc="0" locked="1" layoutInCell="1" allowOverlap="1" wp14:anchorId="77B08E71" wp14:editId="4B55724C">
            <wp:simplePos x="0" y="0"/>
            <wp:positionH relativeFrom="column">
              <wp:posOffset>68580</wp:posOffset>
            </wp:positionH>
            <wp:positionV relativeFrom="page">
              <wp:posOffset>-456565</wp:posOffset>
            </wp:positionV>
            <wp:extent cx="5768340" cy="1386840"/>
            <wp:effectExtent l="0" t="0" r="3810" b="3810"/>
            <wp:wrapNone/>
            <wp:docPr id="1"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E6A13">
        <w:rPr>
          <w:rFonts w:ascii="Times New Roman" w:hAnsi="Times New Roman" w:cs="Times New Roman"/>
          <w:b/>
          <w:bCs/>
          <w:spacing w:val="-15"/>
          <w:w w:val="98"/>
          <w:sz w:val="35"/>
          <w:szCs w:val="35"/>
        </w:rPr>
        <w:t>IN</w:t>
      </w:r>
      <w:r w:rsidRPr="00EE6A13">
        <w:rPr>
          <w:rFonts w:ascii="Times New Roman" w:hAnsi="Times New Roman" w:cs="Times New Roman"/>
          <w:b/>
          <w:bCs/>
          <w:spacing w:val="-13"/>
          <w:w w:val="98"/>
          <w:sz w:val="35"/>
          <w:szCs w:val="35"/>
        </w:rPr>
        <w:t>S</w:t>
      </w:r>
      <w:r w:rsidRPr="00EE6A13">
        <w:rPr>
          <w:rFonts w:ascii="Times New Roman" w:hAnsi="Times New Roman" w:cs="Times New Roman"/>
          <w:b/>
          <w:bCs/>
          <w:spacing w:val="-14"/>
          <w:w w:val="98"/>
          <w:sz w:val="35"/>
          <w:szCs w:val="35"/>
        </w:rPr>
        <w:t>T</w:t>
      </w:r>
      <w:r w:rsidRPr="00EE6A13">
        <w:rPr>
          <w:rFonts w:ascii="Times New Roman" w:hAnsi="Times New Roman" w:cs="Times New Roman"/>
          <w:b/>
          <w:bCs/>
          <w:spacing w:val="-15"/>
          <w:w w:val="98"/>
          <w:sz w:val="35"/>
          <w:szCs w:val="35"/>
        </w:rPr>
        <w:t>I</w:t>
      </w:r>
      <w:r w:rsidRPr="00EE6A13">
        <w:rPr>
          <w:rFonts w:ascii="Times New Roman" w:hAnsi="Times New Roman" w:cs="Times New Roman"/>
          <w:b/>
          <w:bCs/>
          <w:spacing w:val="-11"/>
          <w:w w:val="98"/>
          <w:sz w:val="35"/>
          <w:szCs w:val="35"/>
        </w:rPr>
        <w:t>T</w:t>
      </w:r>
      <w:r w:rsidRPr="00EE6A13">
        <w:rPr>
          <w:rFonts w:ascii="Times New Roman" w:hAnsi="Times New Roman" w:cs="Times New Roman"/>
          <w:b/>
          <w:bCs/>
          <w:spacing w:val="-15"/>
          <w:w w:val="98"/>
          <w:sz w:val="35"/>
          <w:szCs w:val="35"/>
        </w:rPr>
        <w:t>U</w:t>
      </w:r>
      <w:r w:rsidRPr="00EE6A13">
        <w:rPr>
          <w:rFonts w:ascii="Times New Roman" w:hAnsi="Times New Roman" w:cs="Times New Roman"/>
          <w:b/>
          <w:bCs/>
          <w:spacing w:val="-14"/>
          <w:w w:val="98"/>
          <w:sz w:val="35"/>
          <w:szCs w:val="35"/>
        </w:rPr>
        <w:t>T</w:t>
      </w:r>
      <w:r w:rsidRPr="00EE6A13">
        <w:rPr>
          <w:rFonts w:ascii="Times New Roman" w:hAnsi="Times New Roman" w:cs="Times New Roman"/>
          <w:b/>
          <w:bCs/>
          <w:spacing w:val="-12"/>
          <w:w w:val="98"/>
          <w:sz w:val="35"/>
          <w:szCs w:val="35"/>
        </w:rPr>
        <w:t>I</w:t>
      </w:r>
      <w:r w:rsidRPr="00EE6A13">
        <w:rPr>
          <w:rFonts w:ascii="Times New Roman" w:hAnsi="Times New Roman" w:cs="Times New Roman"/>
          <w:b/>
          <w:bCs/>
          <w:spacing w:val="-16"/>
          <w:w w:val="98"/>
          <w:sz w:val="35"/>
          <w:szCs w:val="35"/>
        </w:rPr>
        <w:t>O</w:t>
      </w:r>
      <w:r w:rsidRPr="00EE6A13">
        <w:rPr>
          <w:rFonts w:ascii="Times New Roman" w:hAnsi="Times New Roman" w:cs="Times New Roman"/>
          <w:b/>
          <w:bCs/>
          <w:spacing w:val="-15"/>
          <w:w w:val="98"/>
          <w:sz w:val="35"/>
          <w:szCs w:val="35"/>
        </w:rPr>
        <w:t>N</w:t>
      </w:r>
      <w:r w:rsidRPr="00EE6A13">
        <w:rPr>
          <w:rFonts w:ascii="Times New Roman" w:hAnsi="Times New Roman" w:cs="Times New Roman"/>
          <w:b/>
          <w:bCs/>
          <w:spacing w:val="-11"/>
          <w:w w:val="98"/>
          <w:sz w:val="35"/>
          <w:szCs w:val="35"/>
        </w:rPr>
        <w:t>A</w:t>
      </w:r>
      <w:r w:rsidRPr="00EE6A13">
        <w:rPr>
          <w:rFonts w:ascii="Times New Roman" w:hAnsi="Times New Roman" w:cs="Times New Roman"/>
          <w:b/>
          <w:bCs/>
          <w:w w:val="98"/>
          <w:sz w:val="35"/>
          <w:szCs w:val="35"/>
        </w:rPr>
        <w:t>L</w:t>
      </w:r>
      <w:r w:rsidRPr="00EE6A13">
        <w:rPr>
          <w:rFonts w:ascii="Times New Roman" w:hAnsi="Times New Roman" w:cs="Times New Roman"/>
          <w:b/>
          <w:bCs/>
          <w:spacing w:val="3"/>
          <w:w w:val="98"/>
          <w:sz w:val="35"/>
          <w:szCs w:val="35"/>
        </w:rPr>
        <w:t xml:space="preserve"> DEVELOPMENT: </w:t>
      </w:r>
      <w:r w:rsidRPr="00EE6A13">
        <w:rPr>
          <w:rFonts w:ascii="Times New Roman" w:hAnsi="Times New Roman" w:cs="Times New Roman"/>
          <w:b/>
          <w:bCs/>
          <w:spacing w:val="3"/>
          <w:sz w:val="35"/>
          <w:szCs w:val="35"/>
        </w:rPr>
        <w:t>PAYMENT SUBMISSION FORM FOR APPLICATION SUBMISSIONS</w:t>
      </w:r>
    </w:p>
    <w:p w14:paraId="431B667C" w14:textId="77777777" w:rsidR="00EE6A13" w:rsidRPr="00EE6A13" w:rsidRDefault="00EE6A13" w:rsidP="00EE6A13">
      <w:pPr>
        <w:spacing w:before="36"/>
        <w:ind w:left="339" w:right="-20"/>
        <w:rPr>
          <w:rFonts w:ascii="Times New Roman" w:hAnsi="Times New Roman" w:cs="Times New Roman"/>
          <w:sz w:val="20"/>
        </w:rPr>
      </w:pPr>
      <w:r w:rsidRPr="00EE6A13">
        <w:rPr>
          <w:rFonts w:ascii="Times New Roman" w:hAnsi="Times New Roman" w:cs="Times New Roman"/>
          <w:noProof/>
          <w:sz w:val="20"/>
        </w:rPr>
        <mc:AlternateContent>
          <mc:Choice Requires="wpg">
            <w:drawing>
              <wp:anchor distT="0" distB="0" distL="114300" distR="114300" simplePos="0" relativeHeight="251660288" behindDoc="1" locked="0" layoutInCell="1" allowOverlap="1" wp14:anchorId="280EA128" wp14:editId="54494350">
                <wp:simplePos x="0" y="0"/>
                <wp:positionH relativeFrom="page">
                  <wp:posOffset>895985</wp:posOffset>
                </wp:positionH>
                <wp:positionV relativeFrom="paragraph">
                  <wp:posOffset>20955</wp:posOffset>
                </wp:positionV>
                <wp:extent cx="5979795" cy="1270"/>
                <wp:effectExtent l="10160" t="13335" r="10795"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10" name="Freeform 10"/>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22A338" id="Group 9" o:spid="_x0000_s1026" style="position:absolute;margin-left:70.55pt;margin-top:1.65pt;width:470.85pt;height:.1pt;z-index:-251656192;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">
                <v:shape id="Freeform 10"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" path="m,l9417,e" filled="f" strokeweight=".82pt">
                  <v:path arrowok="t" o:connecttype="custom" o:connectlocs="0,0;9417,0" o:connectangles="0,0"/>
                </v:shape>
                <w10:wrap anchorx="page"/>
              </v:group>
            </w:pict>
          </mc:Fallback>
        </mc:AlternateContent>
      </w:r>
    </w:p>
    <w:p w14:paraId="0D377ADE" w14:textId="77777777" w:rsidR="00EE6A13" w:rsidRPr="00EE6A13" w:rsidRDefault="00EE6A13" w:rsidP="00EE6A13">
      <w:pPr>
        <w:spacing w:line="200" w:lineRule="exact"/>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EE6A13" w:rsidRPr="00EE6A13" w14:paraId="656E9AA5" w14:textId="77777777" w:rsidTr="008C6390">
        <w:trPr>
          <w:cantSplit/>
        </w:trPr>
        <w:tc>
          <w:tcPr>
            <w:tcW w:w="786" w:type="pct"/>
            <w:shd w:val="clear" w:color="auto" w:fill="F2F2F2" w:themeFill="background1" w:themeFillShade="F2"/>
            <w:vAlign w:val="center"/>
          </w:tcPr>
          <w:p w14:paraId="247145A1"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b/>
                <w:smallCaps/>
                <w:sz w:val="20"/>
              </w:rPr>
            </w:pPr>
          </w:p>
          <w:p w14:paraId="2889070F"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b/>
                <w:smallCaps/>
                <w:sz w:val="20"/>
              </w:rPr>
            </w:pPr>
            <w:r w:rsidRPr="00EE6A13">
              <w:rPr>
                <w:rFonts w:ascii="Times New Roman" w:hAnsi="Times New Roman" w:cs="Times New Roman"/>
                <w:b/>
                <w:smallCaps/>
                <w:sz w:val="20"/>
              </w:rPr>
              <w:t>School(s) #</w:t>
            </w:r>
          </w:p>
          <w:p w14:paraId="2BE08E90"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b/>
                <w:smallCaps/>
                <w:sz w:val="20"/>
              </w:rPr>
            </w:pPr>
          </w:p>
        </w:tc>
        <w:tc>
          <w:tcPr>
            <w:tcW w:w="2513" w:type="pct"/>
            <w:shd w:val="clear" w:color="auto" w:fill="F2F2F2" w:themeFill="background1" w:themeFillShade="F2"/>
            <w:vAlign w:val="center"/>
          </w:tcPr>
          <w:p w14:paraId="60C9E20F"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b/>
                <w:smallCaps/>
                <w:sz w:val="20"/>
              </w:rPr>
            </w:pPr>
            <w:r w:rsidRPr="00EE6A13">
              <w:rPr>
                <w:rFonts w:ascii="Times New Roman" w:hAnsi="Times New Roman" w:cs="Times New Roman"/>
                <w:b/>
                <w:smallCaps/>
                <w:sz w:val="20"/>
              </w:rPr>
              <w:t>School(s)</w:t>
            </w:r>
          </w:p>
          <w:p w14:paraId="3BF238AF"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i/>
                <w:smallCaps/>
                <w:sz w:val="20"/>
              </w:rPr>
            </w:pPr>
            <w:r w:rsidRPr="00EE6A13">
              <w:rPr>
                <w:rFonts w:ascii="Times New Roman" w:hAnsi="Times New Roman" w:cs="Times New Roman"/>
                <w:i/>
                <w:smallCaps/>
                <w:sz w:val="16"/>
              </w:rPr>
              <w:t>(</w:t>
            </w:r>
            <w:r w:rsidRPr="00EE6A13">
              <w:rPr>
                <w:rFonts w:ascii="Times New Roman" w:hAnsi="Times New Roman" w:cs="Times New Roman"/>
                <w:i/>
                <w:sz w:val="16"/>
              </w:rPr>
              <w:t>Please list all schools applicable to payment</w:t>
            </w:r>
            <w:r w:rsidRPr="00EE6A13">
              <w:rPr>
                <w:rFonts w:ascii="Times New Roman" w:hAnsi="Times New Roman" w:cs="Times New Roman"/>
                <w:i/>
                <w:smallCaps/>
                <w:sz w:val="16"/>
              </w:rPr>
              <w:t>)</w:t>
            </w:r>
          </w:p>
        </w:tc>
        <w:tc>
          <w:tcPr>
            <w:tcW w:w="1128" w:type="pct"/>
            <w:shd w:val="clear" w:color="auto" w:fill="F2F2F2" w:themeFill="background1" w:themeFillShade="F2"/>
            <w:vAlign w:val="center"/>
          </w:tcPr>
          <w:p w14:paraId="5675663E"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mallCaps/>
                <w:sz w:val="20"/>
              </w:rPr>
            </w:pPr>
            <w:r w:rsidRPr="00EE6A13">
              <w:rPr>
                <w:rFonts w:ascii="Times New Roman" w:hAnsi="Times New Roman" w:cs="Times New Roman"/>
                <w:b/>
                <w:smallCaps/>
                <w:sz w:val="20"/>
              </w:rPr>
              <w:t>City</w:t>
            </w:r>
          </w:p>
        </w:tc>
        <w:tc>
          <w:tcPr>
            <w:tcW w:w="573" w:type="pct"/>
            <w:shd w:val="clear" w:color="auto" w:fill="F2F2F2" w:themeFill="background1" w:themeFillShade="F2"/>
            <w:vAlign w:val="center"/>
          </w:tcPr>
          <w:p w14:paraId="70E03C1A"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mallCaps/>
                <w:sz w:val="20"/>
              </w:rPr>
            </w:pPr>
            <w:r w:rsidRPr="00EE6A13">
              <w:rPr>
                <w:rFonts w:ascii="Times New Roman" w:hAnsi="Times New Roman" w:cs="Times New Roman"/>
                <w:b/>
                <w:smallCaps/>
                <w:sz w:val="20"/>
              </w:rPr>
              <w:t>State</w:t>
            </w:r>
          </w:p>
        </w:tc>
      </w:tr>
      <w:tr w:rsidR="00EE6A13" w:rsidRPr="00EE6A13" w14:paraId="217E1769" w14:textId="77777777" w:rsidTr="008C6390">
        <w:trPr>
          <w:cantSplit/>
          <w:trHeight w:val="488"/>
        </w:trPr>
        <w:tc>
          <w:tcPr>
            <w:tcW w:w="786" w:type="pct"/>
            <w:vMerge w:val="restart"/>
            <w:vAlign w:val="center"/>
          </w:tcPr>
          <w:p w14:paraId="5F2F86AE"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2513" w:type="pct"/>
            <w:vMerge w:val="restart"/>
            <w:vAlign w:val="center"/>
          </w:tcPr>
          <w:p w14:paraId="3D4E99C7"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1128" w:type="pct"/>
            <w:vMerge w:val="restart"/>
            <w:vAlign w:val="center"/>
          </w:tcPr>
          <w:p w14:paraId="0B6E3599"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573" w:type="pct"/>
            <w:vMerge w:val="restart"/>
            <w:vAlign w:val="center"/>
          </w:tcPr>
          <w:p w14:paraId="1E0ADAF1"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r>
      <w:tr w:rsidR="00EE6A13" w:rsidRPr="00EE6A13" w14:paraId="19ED66EE" w14:textId="77777777" w:rsidTr="008C6390">
        <w:trPr>
          <w:cantSplit/>
          <w:trHeight w:val="488"/>
        </w:trPr>
        <w:tc>
          <w:tcPr>
            <w:tcW w:w="786" w:type="pct"/>
            <w:vMerge/>
            <w:vAlign w:val="center"/>
          </w:tcPr>
          <w:p w14:paraId="7D54D209"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cs="Times New Roman"/>
                <w:sz w:val="20"/>
              </w:rPr>
            </w:pPr>
          </w:p>
        </w:tc>
        <w:tc>
          <w:tcPr>
            <w:tcW w:w="2513" w:type="pct"/>
            <w:vMerge/>
            <w:vAlign w:val="center"/>
          </w:tcPr>
          <w:p w14:paraId="3A0A9AA2"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cs="Times New Roman"/>
                <w:sz w:val="20"/>
              </w:rPr>
            </w:pPr>
          </w:p>
        </w:tc>
        <w:tc>
          <w:tcPr>
            <w:tcW w:w="1128" w:type="pct"/>
            <w:vMerge/>
            <w:vAlign w:val="center"/>
          </w:tcPr>
          <w:p w14:paraId="43DAF9F7"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573" w:type="pct"/>
            <w:vMerge/>
            <w:vAlign w:val="center"/>
          </w:tcPr>
          <w:p w14:paraId="42B44CA6" w14:textId="77777777" w:rsidR="00EE6A13" w:rsidRPr="00EE6A13" w:rsidRDefault="00EE6A13" w:rsidP="008C6390">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r>
    </w:tbl>
    <w:p w14:paraId="43927E25" w14:textId="77777777" w:rsidR="00EE6A13" w:rsidRPr="00EE6A13" w:rsidRDefault="00EE6A13" w:rsidP="00EE6A13">
      <w:pPr>
        <w:tabs>
          <w:tab w:val="left" w:pos="4100"/>
          <w:tab w:val="left" w:pos="6520"/>
          <w:tab w:val="left" w:pos="9360"/>
          <w:tab w:val="left" w:pos="9580"/>
        </w:tabs>
        <w:spacing w:before="35" w:line="226" w:lineRule="exact"/>
        <w:ind w:left="220" w:hanging="220"/>
        <w:jc w:val="both"/>
        <w:rPr>
          <w:rFonts w:ascii="Times New Roman" w:hAnsi="Times New Roman" w:cs="Times New Roman"/>
          <w:sz w:val="20"/>
        </w:rPr>
      </w:pPr>
    </w:p>
    <w:tbl>
      <w:tblPr>
        <w:tblStyle w:val="TableGrid"/>
        <w:tblW w:w="5000" w:type="pct"/>
        <w:tblLook w:val="04A0" w:firstRow="1" w:lastRow="0" w:firstColumn="1" w:lastColumn="0" w:noHBand="0" w:noVBand="1"/>
      </w:tblPr>
      <w:tblGrid>
        <w:gridCol w:w="4675"/>
        <w:gridCol w:w="4675"/>
      </w:tblGrid>
      <w:tr w:rsidR="00EE6A13" w:rsidRPr="00EE6A13" w14:paraId="795FA474" w14:textId="77777777" w:rsidTr="008C6390">
        <w:trPr>
          <w:trHeight w:val="647"/>
        </w:trPr>
        <w:tc>
          <w:tcPr>
            <w:tcW w:w="2500" w:type="pct"/>
            <w:tcBorders>
              <w:bottom w:val="single" w:sz="4" w:space="0" w:color="auto"/>
            </w:tcBorders>
            <w:shd w:val="clear" w:color="auto" w:fill="F2F2F2" w:themeFill="background1" w:themeFillShade="F2"/>
            <w:vAlign w:val="center"/>
          </w:tcPr>
          <w:p w14:paraId="65FE286E" w14:textId="77777777" w:rsidR="00EE6A13" w:rsidRPr="00EE6A13" w:rsidRDefault="00EE6A13" w:rsidP="008C6390">
            <w:pPr>
              <w:suppressAutoHyphens/>
              <w:jc w:val="center"/>
              <w:rPr>
                <w:b/>
                <w:smallCaps/>
                <w:szCs w:val="17"/>
              </w:rPr>
            </w:pPr>
            <w:r w:rsidRPr="00EE6A13">
              <w:rPr>
                <w:b/>
                <w:smallCaps/>
                <w:szCs w:val="17"/>
              </w:rPr>
              <w:t>Application Type(s)</w:t>
            </w:r>
          </w:p>
          <w:p w14:paraId="6261FFBE" w14:textId="77777777" w:rsidR="00EE6A13" w:rsidRPr="00EE6A13" w:rsidRDefault="00EE6A13" w:rsidP="008C6390">
            <w:pPr>
              <w:suppressAutoHyphens/>
              <w:jc w:val="center"/>
              <w:rPr>
                <w:i/>
                <w:szCs w:val="17"/>
              </w:rPr>
            </w:pPr>
            <w:r w:rsidRPr="00EE6A13">
              <w:rPr>
                <w:sz w:val="16"/>
                <w:szCs w:val="17"/>
              </w:rPr>
              <w:t>*</w:t>
            </w:r>
            <w:r w:rsidRPr="00EE6A13">
              <w:rPr>
                <w:i/>
                <w:sz w:val="16"/>
                <w:szCs w:val="17"/>
              </w:rPr>
              <w:t>Please refer to attached list for application types</w:t>
            </w:r>
          </w:p>
        </w:tc>
        <w:tc>
          <w:tcPr>
            <w:tcW w:w="2500" w:type="pct"/>
            <w:tcBorders>
              <w:bottom w:val="single" w:sz="4" w:space="0" w:color="auto"/>
            </w:tcBorders>
            <w:shd w:val="clear" w:color="auto" w:fill="F2F2F2" w:themeFill="background1" w:themeFillShade="F2"/>
            <w:vAlign w:val="center"/>
          </w:tcPr>
          <w:p w14:paraId="649CF88F" w14:textId="77777777" w:rsidR="00EE6A13" w:rsidRPr="00EE6A13" w:rsidRDefault="00EE6A13" w:rsidP="008C6390">
            <w:pPr>
              <w:suppressAutoHyphens/>
              <w:jc w:val="center"/>
              <w:rPr>
                <w:b/>
                <w:smallCaps/>
                <w:szCs w:val="17"/>
              </w:rPr>
            </w:pPr>
            <w:r w:rsidRPr="00EE6A13">
              <w:rPr>
                <w:b/>
                <w:smallCaps/>
                <w:szCs w:val="17"/>
              </w:rPr>
              <w:t>Payment Amount(s)</w:t>
            </w:r>
          </w:p>
          <w:p w14:paraId="74F86C4C" w14:textId="77777777" w:rsidR="00EE6A13" w:rsidRPr="00EE6A13" w:rsidRDefault="00EE6A13" w:rsidP="008C6390">
            <w:pPr>
              <w:suppressAutoHyphens/>
              <w:jc w:val="center"/>
              <w:rPr>
                <w:i/>
                <w:szCs w:val="17"/>
              </w:rPr>
            </w:pPr>
            <w:r w:rsidRPr="00EE6A13">
              <w:rPr>
                <w:i/>
                <w:sz w:val="16"/>
                <w:szCs w:val="17"/>
              </w:rPr>
              <w:t>(Enter payment amount for each application type)</w:t>
            </w:r>
          </w:p>
        </w:tc>
      </w:tr>
      <w:tr w:rsidR="00EE6A13" w:rsidRPr="00EE6A13" w14:paraId="1D1A90FF" w14:textId="77777777" w:rsidTr="008C6390">
        <w:trPr>
          <w:trHeight w:val="647"/>
        </w:trPr>
        <w:tc>
          <w:tcPr>
            <w:tcW w:w="2500" w:type="pct"/>
            <w:shd w:val="clear" w:color="auto" w:fill="FFFFFF" w:themeFill="background1"/>
            <w:vAlign w:val="center"/>
          </w:tcPr>
          <w:p w14:paraId="6534F84A" w14:textId="77777777" w:rsidR="00EE6A13" w:rsidRPr="00EE6A13" w:rsidRDefault="00EE6A13" w:rsidP="008C6390">
            <w:pPr>
              <w:suppressAutoHyphens/>
              <w:jc w:val="center"/>
              <w:rPr>
                <w:b/>
                <w:smallCaps/>
                <w:szCs w:val="17"/>
              </w:rPr>
            </w:pPr>
          </w:p>
        </w:tc>
        <w:tc>
          <w:tcPr>
            <w:tcW w:w="2500" w:type="pct"/>
            <w:shd w:val="clear" w:color="auto" w:fill="FFFFFF" w:themeFill="background1"/>
            <w:vAlign w:val="center"/>
          </w:tcPr>
          <w:p w14:paraId="3C261C5B" w14:textId="77777777" w:rsidR="00EE6A13" w:rsidRPr="00EE6A13" w:rsidRDefault="00EE6A13" w:rsidP="008C6390">
            <w:pPr>
              <w:suppressAutoHyphens/>
              <w:jc w:val="center"/>
              <w:rPr>
                <w:b/>
                <w:smallCaps/>
                <w:szCs w:val="17"/>
              </w:rPr>
            </w:pPr>
          </w:p>
        </w:tc>
      </w:tr>
    </w:tbl>
    <w:p w14:paraId="1F395A7C" w14:textId="77777777" w:rsidR="00EE6A13" w:rsidRPr="00EE6A13" w:rsidRDefault="00EE6A13" w:rsidP="00EE6A13">
      <w:pPr>
        <w:tabs>
          <w:tab w:val="left" w:pos="4100"/>
          <w:tab w:val="left" w:pos="6520"/>
          <w:tab w:val="left" w:pos="9360"/>
          <w:tab w:val="left" w:pos="9580"/>
        </w:tabs>
        <w:spacing w:before="35" w:line="226" w:lineRule="exact"/>
        <w:ind w:left="220" w:hanging="220"/>
        <w:jc w:val="both"/>
        <w:rPr>
          <w:rFonts w:ascii="Times New Roman" w:hAnsi="Times New Roman" w:cs="Times New Roman"/>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EE6A13" w:rsidRPr="00EE6A13" w14:paraId="7A605DD5" w14:textId="77777777" w:rsidTr="008C6390">
        <w:trPr>
          <w:jc w:val="center"/>
        </w:trPr>
        <w:tc>
          <w:tcPr>
            <w:tcW w:w="2500" w:type="pct"/>
            <w:tcBorders>
              <w:bottom w:val="single" w:sz="4" w:space="0" w:color="auto"/>
            </w:tcBorders>
            <w:shd w:val="pct5" w:color="auto" w:fill="auto"/>
          </w:tcPr>
          <w:p w14:paraId="76510456" w14:textId="77777777" w:rsidR="00EE6A13" w:rsidRPr="00EE6A13" w:rsidRDefault="00EE6A13" w:rsidP="008C6390">
            <w:pPr>
              <w:tabs>
                <w:tab w:val="left" w:pos="4960"/>
                <w:tab w:val="left" w:pos="9360"/>
                <w:tab w:val="left" w:pos="9580"/>
              </w:tabs>
              <w:spacing w:before="35" w:after="240" w:line="226" w:lineRule="exact"/>
              <w:jc w:val="center"/>
              <w:rPr>
                <w:b/>
                <w:smallCaps/>
              </w:rPr>
            </w:pPr>
            <w:r w:rsidRPr="00EE6A13">
              <w:rPr>
                <w:b/>
                <w:smallCaps/>
              </w:rPr>
              <w:t>Total Payment Amount</w:t>
            </w:r>
          </w:p>
        </w:tc>
        <w:tc>
          <w:tcPr>
            <w:tcW w:w="2500" w:type="pct"/>
            <w:tcBorders>
              <w:bottom w:val="single" w:sz="4" w:space="0" w:color="auto"/>
            </w:tcBorders>
            <w:shd w:val="pct5" w:color="auto" w:fill="auto"/>
          </w:tcPr>
          <w:p w14:paraId="1D20476A" w14:textId="77777777" w:rsidR="00EE6A13" w:rsidRPr="00EE6A13" w:rsidRDefault="00EE6A13" w:rsidP="008C6390">
            <w:pPr>
              <w:tabs>
                <w:tab w:val="left" w:pos="4960"/>
                <w:tab w:val="left" w:pos="9360"/>
                <w:tab w:val="left" w:pos="9580"/>
              </w:tabs>
              <w:spacing w:before="35" w:after="240" w:line="226" w:lineRule="exact"/>
              <w:jc w:val="center"/>
              <w:rPr>
                <w:smallCaps/>
              </w:rPr>
            </w:pPr>
            <w:r w:rsidRPr="00EE6A13">
              <w:rPr>
                <w:smallCaps/>
              </w:rPr>
              <w:t>C</w:t>
            </w:r>
            <w:r w:rsidRPr="00EE6A13">
              <w:rPr>
                <w:b/>
                <w:smallCaps/>
              </w:rPr>
              <w:t>heck Number</w:t>
            </w:r>
          </w:p>
        </w:tc>
      </w:tr>
      <w:tr w:rsidR="00EE6A13" w:rsidRPr="00EE6A13" w14:paraId="3B02D802" w14:textId="77777777" w:rsidTr="008C6390">
        <w:trPr>
          <w:jc w:val="center"/>
        </w:trPr>
        <w:tc>
          <w:tcPr>
            <w:tcW w:w="2500" w:type="pct"/>
            <w:shd w:val="clear" w:color="auto" w:fill="auto"/>
          </w:tcPr>
          <w:p w14:paraId="5DFCBAA6" w14:textId="77777777" w:rsidR="00EE6A13" w:rsidRPr="00EE6A13" w:rsidRDefault="00EE6A13" w:rsidP="008C6390">
            <w:pPr>
              <w:tabs>
                <w:tab w:val="left" w:pos="4960"/>
                <w:tab w:val="left" w:pos="9360"/>
                <w:tab w:val="left" w:pos="9580"/>
              </w:tabs>
              <w:spacing w:before="35" w:after="240" w:line="226" w:lineRule="exact"/>
              <w:jc w:val="center"/>
              <w:rPr>
                <w:b/>
              </w:rPr>
            </w:pPr>
          </w:p>
        </w:tc>
        <w:tc>
          <w:tcPr>
            <w:tcW w:w="2500" w:type="pct"/>
            <w:shd w:val="clear" w:color="auto" w:fill="auto"/>
          </w:tcPr>
          <w:p w14:paraId="43915F53" w14:textId="77777777" w:rsidR="00EE6A13" w:rsidRPr="00EE6A13" w:rsidRDefault="00EE6A13" w:rsidP="008C6390">
            <w:pPr>
              <w:tabs>
                <w:tab w:val="left" w:pos="4960"/>
                <w:tab w:val="left" w:pos="9360"/>
                <w:tab w:val="left" w:pos="9580"/>
              </w:tabs>
              <w:spacing w:before="35" w:after="240" w:line="226" w:lineRule="exact"/>
              <w:jc w:val="center"/>
            </w:pPr>
          </w:p>
        </w:tc>
      </w:tr>
    </w:tbl>
    <w:p w14:paraId="77258AEE" w14:textId="77777777" w:rsidR="00EE6A13" w:rsidRPr="00EE6A13" w:rsidRDefault="00EE6A13" w:rsidP="00EE6A13">
      <w:pPr>
        <w:tabs>
          <w:tab w:val="left" w:pos="4960"/>
          <w:tab w:val="left" w:pos="9360"/>
          <w:tab w:val="left" w:pos="9540"/>
        </w:tabs>
        <w:spacing w:line="226" w:lineRule="exact"/>
        <w:jc w:val="both"/>
        <w:rPr>
          <w:rFonts w:ascii="Times New Roman" w:hAnsi="Times New Roman" w:cs="Times New Roman"/>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EE6A13" w:rsidRPr="00EE6A13" w14:paraId="38D10D84" w14:textId="77777777" w:rsidTr="008C6390">
        <w:trPr>
          <w:cantSplit/>
          <w:jc w:val="center"/>
        </w:trPr>
        <w:tc>
          <w:tcPr>
            <w:tcW w:w="1554" w:type="pct"/>
            <w:shd w:val="clear" w:color="auto" w:fill="F2F2F2"/>
            <w:vAlign w:val="center"/>
          </w:tcPr>
          <w:p w14:paraId="764FD43A" w14:textId="77777777" w:rsidR="00EE6A13" w:rsidRPr="00EE6A13" w:rsidRDefault="00EE6A13" w:rsidP="008C6390">
            <w:pPr>
              <w:jc w:val="center"/>
              <w:rPr>
                <w:rFonts w:ascii="Times New Roman" w:hAnsi="Times New Roman" w:cs="Times New Roman"/>
                <w:b/>
                <w:smallCaps/>
                <w:sz w:val="20"/>
              </w:rPr>
            </w:pPr>
            <w:r w:rsidRPr="00EE6A13">
              <w:rPr>
                <w:rFonts w:ascii="Times New Roman" w:hAnsi="Times New Roman" w:cs="Times New Roman"/>
                <w:b/>
                <w:smallCaps/>
                <w:sz w:val="20"/>
              </w:rPr>
              <w:t>Name of contact person(s)</w:t>
            </w:r>
          </w:p>
        </w:tc>
        <w:tc>
          <w:tcPr>
            <w:tcW w:w="1275" w:type="pct"/>
            <w:shd w:val="clear" w:color="auto" w:fill="F2F2F2"/>
            <w:vAlign w:val="center"/>
          </w:tcPr>
          <w:p w14:paraId="6F8DBA5D" w14:textId="77777777" w:rsidR="00EE6A13" w:rsidRPr="00EE6A13" w:rsidRDefault="00EE6A13" w:rsidP="008C6390">
            <w:pPr>
              <w:jc w:val="center"/>
              <w:rPr>
                <w:rFonts w:ascii="Times New Roman" w:hAnsi="Times New Roman" w:cs="Times New Roman"/>
                <w:smallCaps/>
                <w:sz w:val="20"/>
              </w:rPr>
            </w:pPr>
            <w:r w:rsidRPr="00EE6A13">
              <w:rPr>
                <w:rFonts w:ascii="Times New Roman" w:hAnsi="Times New Roman" w:cs="Times New Roman"/>
                <w:b/>
                <w:smallCaps/>
                <w:sz w:val="20"/>
              </w:rPr>
              <w:t>Title(s)</w:t>
            </w:r>
          </w:p>
        </w:tc>
        <w:tc>
          <w:tcPr>
            <w:tcW w:w="1034" w:type="pct"/>
            <w:shd w:val="clear" w:color="auto" w:fill="F2F2F2"/>
            <w:vAlign w:val="center"/>
          </w:tcPr>
          <w:p w14:paraId="2B338762" w14:textId="77777777" w:rsidR="00EE6A13" w:rsidRPr="00EE6A13" w:rsidRDefault="00EE6A13" w:rsidP="008C6390">
            <w:pPr>
              <w:jc w:val="center"/>
              <w:rPr>
                <w:rFonts w:ascii="Times New Roman" w:hAnsi="Times New Roman" w:cs="Times New Roman"/>
                <w:b/>
                <w:smallCaps/>
                <w:sz w:val="20"/>
              </w:rPr>
            </w:pPr>
            <w:r w:rsidRPr="00EE6A13">
              <w:rPr>
                <w:rFonts w:ascii="Times New Roman" w:hAnsi="Times New Roman" w:cs="Times New Roman"/>
                <w:b/>
                <w:smallCaps/>
                <w:sz w:val="20"/>
              </w:rPr>
              <w:t>contact phone number(s)</w:t>
            </w:r>
          </w:p>
        </w:tc>
        <w:tc>
          <w:tcPr>
            <w:tcW w:w="1137" w:type="pct"/>
            <w:shd w:val="clear" w:color="auto" w:fill="F2F2F2"/>
            <w:vAlign w:val="center"/>
          </w:tcPr>
          <w:p w14:paraId="72DD8F58" w14:textId="77777777" w:rsidR="00EE6A13" w:rsidRPr="00EE6A13" w:rsidRDefault="00EE6A13" w:rsidP="008C6390">
            <w:pPr>
              <w:jc w:val="center"/>
              <w:rPr>
                <w:rFonts w:ascii="Times New Roman" w:hAnsi="Times New Roman" w:cs="Times New Roman"/>
                <w:b/>
                <w:smallCaps/>
                <w:sz w:val="20"/>
              </w:rPr>
            </w:pPr>
            <w:r w:rsidRPr="00EE6A13">
              <w:rPr>
                <w:rFonts w:ascii="Times New Roman" w:hAnsi="Times New Roman" w:cs="Times New Roman"/>
                <w:b/>
                <w:smallCaps/>
                <w:sz w:val="20"/>
              </w:rPr>
              <w:t xml:space="preserve">contact email(s) </w:t>
            </w:r>
          </w:p>
        </w:tc>
      </w:tr>
      <w:tr w:rsidR="00EE6A13" w:rsidRPr="00EE6A13" w14:paraId="7288DB62" w14:textId="77777777" w:rsidTr="008C6390">
        <w:trPr>
          <w:cantSplit/>
          <w:trHeight w:val="345"/>
          <w:jc w:val="center"/>
        </w:trPr>
        <w:tc>
          <w:tcPr>
            <w:tcW w:w="1554" w:type="pct"/>
            <w:vAlign w:val="center"/>
          </w:tcPr>
          <w:p w14:paraId="4700662E" w14:textId="77777777" w:rsidR="00EE6A13" w:rsidRPr="00EE6A13" w:rsidRDefault="00EE6A13" w:rsidP="008C6390">
            <w:pPr>
              <w:rPr>
                <w:rFonts w:ascii="Times New Roman" w:hAnsi="Times New Roman" w:cs="Times New Roman"/>
                <w:sz w:val="20"/>
              </w:rPr>
            </w:pPr>
          </w:p>
        </w:tc>
        <w:tc>
          <w:tcPr>
            <w:tcW w:w="1275" w:type="pct"/>
            <w:vAlign w:val="center"/>
          </w:tcPr>
          <w:p w14:paraId="755CDBC2" w14:textId="77777777" w:rsidR="00EE6A13" w:rsidRPr="00EE6A13" w:rsidRDefault="00EE6A13" w:rsidP="008C6390">
            <w:pPr>
              <w:jc w:val="center"/>
              <w:rPr>
                <w:rFonts w:ascii="Times New Roman" w:hAnsi="Times New Roman" w:cs="Times New Roman"/>
                <w:sz w:val="20"/>
              </w:rPr>
            </w:pPr>
          </w:p>
        </w:tc>
        <w:tc>
          <w:tcPr>
            <w:tcW w:w="1034" w:type="pct"/>
            <w:vAlign w:val="center"/>
          </w:tcPr>
          <w:p w14:paraId="066794A5" w14:textId="77777777" w:rsidR="00EE6A13" w:rsidRPr="00EE6A13" w:rsidRDefault="00EE6A13" w:rsidP="008C6390">
            <w:pPr>
              <w:jc w:val="center"/>
              <w:rPr>
                <w:rFonts w:ascii="Times New Roman" w:hAnsi="Times New Roman" w:cs="Times New Roman"/>
                <w:sz w:val="20"/>
              </w:rPr>
            </w:pPr>
          </w:p>
        </w:tc>
        <w:tc>
          <w:tcPr>
            <w:tcW w:w="1137" w:type="pct"/>
            <w:vAlign w:val="center"/>
          </w:tcPr>
          <w:p w14:paraId="4EBE3876" w14:textId="77777777" w:rsidR="00EE6A13" w:rsidRPr="00EE6A13" w:rsidRDefault="00EE6A13" w:rsidP="008C6390">
            <w:pPr>
              <w:jc w:val="center"/>
              <w:rPr>
                <w:rFonts w:ascii="Times New Roman" w:hAnsi="Times New Roman" w:cs="Times New Roman"/>
                <w:sz w:val="20"/>
              </w:rPr>
            </w:pPr>
          </w:p>
        </w:tc>
      </w:tr>
    </w:tbl>
    <w:p w14:paraId="07553A9D" w14:textId="77777777" w:rsidR="00EE6A13" w:rsidRPr="00EE6A13" w:rsidRDefault="00EE6A13" w:rsidP="00EE6A13">
      <w:pPr>
        <w:tabs>
          <w:tab w:val="left" w:pos="5200"/>
          <w:tab w:val="left" w:pos="9360"/>
          <w:tab w:val="left" w:pos="9580"/>
        </w:tabs>
        <w:spacing w:after="60" w:line="249" w:lineRule="exact"/>
        <w:jc w:val="both"/>
        <w:rPr>
          <w:rFonts w:ascii="Times New Roman" w:hAnsi="Times New Roman" w:cs="Times New Roman"/>
          <w:sz w:val="20"/>
        </w:rPr>
      </w:pPr>
    </w:p>
    <w:p w14:paraId="6BB63DD3" w14:textId="77777777" w:rsidR="00EE6A13" w:rsidRPr="00EE6A13" w:rsidRDefault="00EE6A13" w:rsidP="00EE6A13">
      <w:pPr>
        <w:widowControl w:val="0"/>
        <w:numPr>
          <w:ilvl w:val="0"/>
          <w:numId w:val="40"/>
        </w:numPr>
        <w:spacing w:after="0" w:line="200" w:lineRule="exact"/>
        <w:ind w:left="360" w:right="430"/>
        <w:contextualSpacing/>
        <w:jc w:val="both"/>
        <w:rPr>
          <w:rFonts w:ascii="Times New Roman" w:hAnsi="Times New Roman" w:cs="Times New Roman"/>
          <w:sz w:val="20"/>
        </w:rPr>
      </w:pPr>
      <w:r w:rsidRPr="00EE6A13">
        <w:rPr>
          <w:rFonts w:ascii="Times New Roman" w:hAnsi="Times New Roman" w:cs="Times New Roman"/>
          <w:b/>
          <w:sz w:val="20"/>
        </w:rPr>
        <w:t xml:space="preserve">Please submit this payment form with </w:t>
      </w:r>
      <w:r w:rsidRPr="00EE6A13">
        <w:rPr>
          <w:rFonts w:ascii="Times New Roman" w:hAnsi="Times New Roman" w:cs="Times New Roman"/>
          <w:b/>
          <w:sz w:val="20"/>
          <w:u w:val="single"/>
        </w:rPr>
        <w:t>each</w:t>
      </w:r>
      <w:r w:rsidRPr="00EE6A13">
        <w:rPr>
          <w:rFonts w:ascii="Times New Roman" w:hAnsi="Times New Roman" w:cs="Times New Roman"/>
          <w:b/>
          <w:sz w:val="20"/>
        </w:rPr>
        <w:t xml:space="preserve"> check payment</w:t>
      </w:r>
      <w:r w:rsidRPr="00EE6A13">
        <w:rPr>
          <w:rFonts w:ascii="Times New Roman" w:hAnsi="Times New Roman" w:cs="Times New Roman"/>
          <w:sz w:val="20"/>
        </w:rPr>
        <w:t>.</w:t>
      </w:r>
    </w:p>
    <w:p w14:paraId="496EA89C" w14:textId="77777777" w:rsidR="00EE6A13" w:rsidRPr="00EE6A13" w:rsidRDefault="00EE6A13" w:rsidP="00EE6A13">
      <w:pPr>
        <w:spacing w:before="9" w:line="240" w:lineRule="exact"/>
        <w:rPr>
          <w:rFonts w:ascii="Times New Roman" w:hAnsi="Times New Roman" w:cs="Times New Roman"/>
          <w:sz w:val="24"/>
          <w:szCs w:val="24"/>
        </w:rPr>
      </w:pPr>
    </w:p>
    <w:p w14:paraId="3547444F" w14:textId="77777777" w:rsidR="00EE6A13" w:rsidRPr="00EE6A13" w:rsidRDefault="00EE6A13" w:rsidP="00EE6A13">
      <w:pPr>
        <w:tabs>
          <w:tab w:val="left" w:pos="2380"/>
        </w:tabs>
        <w:spacing w:after="0"/>
        <w:ind w:right="-20"/>
        <w:rPr>
          <w:rFonts w:ascii="Times New Roman" w:hAnsi="Times New Roman" w:cs="Times New Roman"/>
          <w:sz w:val="24"/>
          <w:szCs w:val="24"/>
        </w:rPr>
      </w:pPr>
      <w:r w:rsidRPr="00EE6A13">
        <w:rPr>
          <w:rFonts w:ascii="Times New Roman" w:hAnsi="Times New Roman" w:cs="Times New Roman"/>
          <w:b/>
          <w:bCs/>
          <w:spacing w:val="-1"/>
          <w:sz w:val="24"/>
          <w:szCs w:val="24"/>
        </w:rPr>
        <w:t>Su</w:t>
      </w:r>
      <w:r w:rsidRPr="00EE6A13">
        <w:rPr>
          <w:rFonts w:ascii="Times New Roman" w:hAnsi="Times New Roman" w:cs="Times New Roman"/>
          <w:b/>
          <w:bCs/>
          <w:spacing w:val="2"/>
          <w:sz w:val="24"/>
          <w:szCs w:val="24"/>
        </w:rPr>
        <w:t>b</w:t>
      </w:r>
      <w:r w:rsidRPr="00EE6A13">
        <w:rPr>
          <w:rFonts w:ascii="Times New Roman" w:hAnsi="Times New Roman" w:cs="Times New Roman"/>
          <w:b/>
          <w:bCs/>
          <w:spacing w:val="-7"/>
          <w:sz w:val="24"/>
          <w:szCs w:val="24"/>
        </w:rPr>
        <w:t>m</w:t>
      </w:r>
      <w:r w:rsidRPr="00EE6A13">
        <w:rPr>
          <w:rFonts w:ascii="Times New Roman" w:hAnsi="Times New Roman" w:cs="Times New Roman"/>
          <w:b/>
          <w:bCs/>
          <w:spacing w:val="1"/>
          <w:sz w:val="24"/>
          <w:szCs w:val="24"/>
        </w:rPr>
        <w:t>i</w:t>
      </w:r>
      <w:r w:rsidRPr="00EE6A13">
        <w:rPr>
          <w:rFonts w:ascii="Times New Roman" w:hAnsi="Times New Roman" w:cs="Times New Roman"/>
          <w:b/>
          <w:bCs/>
          <w:sz w:val="24"/>
          <w:szCs w:val="24"/>
        </w:rPr>
        <w:t xml:space="preserve">t </w:t>
      </w:r>
      <w:r w:rsidRPr="00EE6A13">
        <w:rPr>
          <w:rFonts w:ascii="Times New Roman" w:hAnsi="Times New Roman" w:cs="Times New Roman"/>
          <w:b/>
          <w:bCs/>
          <w:spacing w:val="2"/>
          <w:sz w:val="24"/>
          <w:szCs w:val="24"/>
        </w:rPr>
        <w:t>To</w:t>
      </w:r>
      <w:r w:rsidRPr="00EE6A13">
        <w:rPr>
          <w:rFonts w:ascii="Times New Roman" w:hAnsi="Times New Roman" w:cs="Times New Roman"/>
          <w:b/>
          <w:bCs/>
          <w:sz w:val="24"/>
          <w:szCs w:val="24"/>
        </w:rPr>
        <w:t>:</w:t>
      </w:r>
      <w:r w:rsidRPr="00EE6A13">
        <w:rPr>
          <w:rFonts w:ascii="Times New Roman" w:hAnsi="Times New Roman" w:cs="Times New Roman"/>
          <w:b/>
          <w:bCs/>
          <w:sz w:val="24"/>
          <w:szCs w:val="24"/>
        </w:rPr>
        <w:tab/>
        <w:t>Operations Department</w:t>
      </w:r>
    </w:p>
    <w:p w14:paraId="0A146A29" w14:textId="77777777" w:rsidR="00EE6A13" w:rsidRPr="00EE6A13" w:rsidRDefault="00EE6A13" w:rsidP="00EE6A13">
      <w:pPr>
        <w:spacing w:after="0" w:line="252" w:lineRule="exact"/>
        <w:ind w:left="2381" w:right="-20"/>
        <w:rPr>
          <w:rFonts w:ascii="Times New Roman" w:hAnsi="Times New Roman" w:cs="Times New Roman"/>
          <w:sz w:val="24"/>
          <w:szCs w:val="24"/>
        </w:rPr>
      </w:pPr>
      <w:r w:rsidRPr="00EE6A13">
        <w:rPr>
          <w:rFonts w:ascii="Times New Roman" w:hAnsi="Times New Roman" w:cs="Times New Roman"/>
          <w:b/>
          <w:bCs/>
          <w:spacing w:val="-1"/>
          <w:sz w:val="24"/>
          <w:szCs w:val="24"/>
        </w:rPr>
        <w:t>A</w:t>
      </w:r>
      <w:r w:rsidRPr="00EE6A13">
        <w:rPr>
          <w:rFonts w:ascii="Times New Roman" w:hAnsi="Times New Roman" w:cs="Times New Roman"/>
          <w:b/>
          <w:bCs/>
          <w:spacing w:val="1"/>
          <w:sz w:val="24"/>
          <w:szCs w:val="24"/>
        </w:rPr>
        <w:t>cc</w:t>
      </w:r>
      <w:r w:rsidRPr="00EE6A13">
        <w:rPr>
          <w:rFonts w:ascii="Times New Roman" w:hAnsi="Times New Roman" w:cs="Times New Roman"/>
          <w:b/>
          <w:bCs/>
          <w:spacing w:val="-3"/>
          <w:sz w:val="24"/>
          <w:szCs w:val="24"/>
        </w:rPr>
        <w:t>r</w:t>
      </w:r>
      <w:r w:rsidRPr="00EE6A13">
        <w:rPr>
          <w:rFonts w:ascii="Times New Roman" w:hAnsi="Times New Roman" w:cs="Times New Roman"/>
          <w:b/>
          <w:bCs/>
          <w:spacing w:val="1"/>
          <w:sz w:val="24"/>
          <w:szCs w:val="24"/>
        </w:rPr>
        <w:t>e</w:t>
      </w:r>
      <w:r w:rsidRPr="00EE6A13">
        <w:rPr>
          <w:rFonts w:ascii="Times New Roman" w:hAnsi="Times New Roman" w:cs="Times New Roman"/>
          <w:b/>
          <w:bCs/>
          <w:spacing w:val="-1"/>
          <w:sz w:val="24"/>
          <w:szCs w:val="24"/>
        </w:rPr>
        <w:t>d</w:t>
      </w:r>
      <w:r w:rsidRPr="00EE6A13">
        <w:rPr>
          <w:rFonts w:ascii="Times New Roman" w:hAnsi="Times New Roman" w:cs="Times New Roman"/>
          <w:b/>
          <w:bCs/>
          <w:spacing w:val="1"/>
          <w:sz w:val="24"/>
          <w:szCs w:val="24"/>
        </w:rPr>
        <w:t>i</w:t>
      </w:r>
      <w:r w:rsidRPr="00EE6A13">
        <w:rPr>
          <w:rFonts w:ascii="Times New Roman" w:hAnsi="Times New Roman" w:cs="Times New Roman"/>
          <w:b/>
          <w:bCs/>
          <w:spacing w:val="-1"/>
          <w:sz w:val="24"/>
          <w:szCs w:val="24"/>
        </w:rPr>
        <w:t>t</w:t>
      </w:r>
      <w:r w:rsidRPr="00EE6A13">
        <w:rPr>
          <w:rFonts w:ascii="Times New Roman" w:hAnsi="Times New Roman" w:cs="Times New Roman"/>
          <w:b/>
          <w:bCs/>
          <w:spacing w:val="1"/>
          <w:sz w:val="24"/>
          <w:szCs w:val="24"/>
        </w:rPr>
        <w:t>i</w:t>
      </w:r>
      <w:r w:rsidRPr="00EE6A13">
        <w:rPr>
          <w:rFonts w:ascii="Times New Roman" w:hAnsi="Times New Roman" w:cs="Times New Roman"/>
          <w:b/>
          <w:bCs/>
          <w:spacing w:val="-5"/>
          <w:sz w:val="24"/>
          <w:szCs w:val="24"/>
        </w:rPr>
        <w:t>n</w:t>
      </w:r>
      <w:r w:rsidRPr="00EE6A13">
        <w:rPr>
          <w:rFonts w:ascii="Times New Roman" w:hAnsi="Times New Roman" w:cs="Times New Roman"/>
          <w:b/>
          <w:bCs/>
          <w:sz w:val="24"/>
          <w:szCs w:val="24"/>
        </w:rPr>
        <w:t>g</w:t>
      </w:r>
      <w:r w:rsidRPr="00EE6A13">
        <w:rPr>
          <w:rFonts w:ascii="Times New Roman" w:hAnsi="Times New Roman" w:cs="Times New Roman"/>
          <w:b/>
          <w:bCs/>
          <w:spacing w:val="4"/>
          <w:sz w:val="24"/>
          <w:szCs w:val="24"/>
        </w:rPr>
        <w:t xml:space="preserve"> </w:t>
      </w:r>
      <w:r w:rsidRPr="00EE6A13">
        <w:rPr>
          <w:rFonts w:ascii="Times New Roman" w:hAnsi="Times New Roman" w:cs="Times New Roman"/>
          <w:b/>
          <w:bCs/>
          <w:spacing w:val="-5"/>
          <w:sz w:val="24"/>
          <w:szCs w:val="24"/>
        </w:rPr>
        <w:t>C</w:t>
      </w:r>
      <w:r w:rsidRPr="00EE6A13">
        <w:rPr>
          <w:rFonts w:ascii="Times New Roman" w:hAnsi="Times New Roman" w:cs="Times New Roman"/>
          <w:b/>
          <w:bCs/>
          <w:spacing w:val="1"/>
          <w:sz w:val="24"/>
          <w:szCs w:val="24"/>
        </w:rPr>
        <w:t>o</w:t>
      </w:r>
      <w:r w:rsidRPr="00EE6A13">
        <w:rPr>
          <w:rFonts w:ascii="Times New Roman" w:hAnsi="Times New Roman" w:cs="Times New Roman"/>
          <w:b/>
          <w:bCs/>
          <w:spacing w:val="-3"/>
          <w:sz w:val="24"/>
          <w:szCs w:val="24"/>
        </w:rPr>
        <w:t>m</w:t>
      </w:r>
      <w:r w:rsidRPr="00EE6A13">
        <w:rPr>
          <w:rFonts w:ascii="Times New Roman" w:hAnsi="Times New Roman" w:cs="Times New Roman"/>
          <w:b/>
          <w:bCs/>
          <w:spacing w:val="-7"/>
          <w:sz w:val="24"/>
          <w:szCs w:val="24"/>
        </w:rPr>
        <w:t>m</w:t>
      </w:r>
      <w:r w:rsidRPr="00EE6A13">
        <w:rPr>
          <w:rFonts w:ascii="Times New Roman" w:hAnsi="Times New Roman" w:cs="Times New Roman"/>
          <w:b/>
          <w:bCs/>
          <w:spacing w:val="1"/>
          <w:sz w:val="24"/>
          <w:szCs w:val="24"/>
        </w:rPr>
        <w:t>i</w:t>
      </w:r>
      <w:r w:rsidRPr="00EE6A13">
        <w:rPr>
          <w:rFonts w:ascii="Times New Roman" w:hAnsi="Times New Roman" w:cs="Times New Roman"/>
          <w:b/>
          <w:bCs/>
          <w:sz w:val="24"/>
          <w:szCs w:val="24"/>
        </w:rPr>
        <w:t>ss</w:t>
      </w:r>
      <w:r w:rsidRPr="00EE6A13">
        <w:rPr>
          <w:rFonts w:ascii="Times New Roman" w:hAnsi="Times New Roman" w:cs="Times New Roman"/>
          <w:b/>
          <w:bCs/>
          <w:spacing w:val="1"/>
          <w:sz w:val="24"/>
          <w:szCs w:val="24"/>
        </w:rPr>
        <w:t>io</w:t>
      </w:r>
      <w:r w:rsidRPr="00EE6A13">
        <w:rPr>
          <w:rFonts w:ascii="Times New Roman" w:hAnsi="Times New Roman" w:cs="Times New Roman"/>
          <w:b/>
          <w:bCs/>
          <w:sz w:val="24"/>
          <w:szCs w:val="24"/>
        </w:rPr>
        <w:t xml:space="preserve">n </w:t>
      </w:r>
      <w:r w:rsidRPr="00EE6A13">
        <w:rPr>
          <w:rFonts w:ascii="Times New Roman" w:hAnsi="Times New Roman" w:cs="Times New Roman"/>
          <w:b/>
          <w:bCs/>
          <w:spacing w:val="-2"/>
          <w:sz w:val="24"/>
          <w:szCs w:val="24"/>
        </w:rPr>
        <w:t>o</w:t>
      </w:r>
      <w:r w:rsidRPr="00EE6A13">
        <w:rPr>
          <w:rFonts w:ascii="Times New Roman" w:hAnsi="Times New Roman" w:cs="Times New Roman"/>
          <w:b/>
          <w:bCs/>
          <w:sz w:val="24"/>
          <w:szCs w:val="24"/>
        </w:rPr>
        <w:t>f</w:t>
      </w:r>
      <w:r w:rsidRPr="00EE6A13">
        <w:rPr>
          <w:rFonts w:ascii="Times New Roman" w:hAnsi="Times New Roman" w:cs="Times New Roman"/>
          <w:b/>
          <w:bCs/>
          <w:spacing w:val="3"/>
          <w:sz w:val="24"/>
          <w:szCs w:val="24"/>
        </w:rPr>
        <w:t xml:space="preserve"> </w:t>
      </w:r>
      <w:r w:rsidRPr="00EE6A13">
        <w:rPr>
          <w:rFonts w:ascii="Times New Roman" w:hAnsi="Times New Roman" w:cs="Times New Roman"/>
          <w:b/>
          <w:bCs/>
          <w:spacing w:val="-5"/>
          <w:sz w:val="24"/>
          <w:szCs w:val="24"/>
        </w:rPr>
        <w:t>C</w:t>
      </w:r>
      <w:r w:rsidRPr="00EE6A13">
        <w:rPr>
          <w:rFonts w:ascii="Times New Roman" w:hAnsi="Times New Roman" w:cs="Times New Roman"/>
          <w:b/>
          <w:bCs/>
          <w:spacing w:val="1"/>
          <w:sz w:val="24"/>
          <w:szCs w:val="24"/>
        </w:rPr>
        <w:t>a</w:t>
      </w:r>
      <w:r w:rsidRPr="00EE6A13">
        <w:rPr>
          <w:rFonts w:ascii="Times New Roman" w:hAnsi="Times New Roman" w:cs="Times New Roman"/>
          <w:b/>
          <w:bCs/>
          <w:spacing w:val="-3"/>
          <w:sz w:val="24"/>
          <w:szCs w:val="24"/>
        </w:rPr>
        <w:t>r</w:t>
      </w:r>
      <w:r w:rsidRPr="00EE6A13">
        <w:rPr>
          <w:rFonts w:ascii="Times New Roman" w:hAnsi="Times New Roman" w:cs="Times New Roman"/>
          <w:b/>
          <w:bCs/>
          <w:spacing w:val="1"/>
          <w:sz w:val="24"/>
          <w:szCs w:val="24"/>
        </w:rPr>
        <w:t>e</w:t>
      </w:r>
      <w:r w:rsidRPr="00EE6A13">
        <w:rPr>
          <w:rFonts w:ascii="Times New Roman" w:hAnsi="Times New Roman" w:cs="Times New Roman"/>
          <w:b/>
          <w:bCs/>
          <w:spacing w:val="-3"/>
          <w:sz w:val="24"/>
          <w:szCs w:val="24"/>
        </w:rPr>
        <w:t>e</w:t>
      </w:r>
      <w:r w:rsidRPr="00EE6A13">
        <w:rPr>
          <w:rFonts w:ascii="Times New Roman" w:hAnsi="Times New Roman" w:cs="Times New Roman"/>
          <w:b/>
          <w:bCs/>
          <w:sz w:val="24"/>
          <w:szCs w:val="24"/>
        </w:rPr>
        <w:t>r</w:t>
      </w:r>
      <w:r w:rsidRPr="00EE6A13">
        <w:rPr>
          <w:rFonts w:ascii="Times New Roman" w:hAnsi="Times New Roman" w:cs="Times New Roman"/>
          <w:b/>
          <w:bCs/>
          <w:spacing w:val="-2"/>
          <w:sz w:val="24"/>
          <w:szCs w:val="24"/>
        </w:rPr>
        <w:t xml:space="preserve"> </w:t>
      </w:r>
      <w:r w:rsidRPr="00EE6A13">
        <w:rPr>
          <w:rFonts w:ascii="Times New Roman" w:hAnsi="Times New Roman" w:cs="Times New Roman"/>
          <w:b/>
          <w:bCs/>
          <w:spacing w:val="-1"/>
          <w:sz w:val="24"/>
          <w:szCs w:val="24"/>
        </w:rPr>
        <w:t>S</w:t>
      </w:r>
      <w:r w:rsidRPr="00EE6A13">
        <w:rPr>
          <w:rFonts w:ascii="Times New Roman" w:hAnsi="Times New Roman" w:cs="Times New Roman"/>
          <w:b/>
          <w:bCs/>
          <w:spacing w:val="1"/>
          <w:sz w:val="24"/>
          <w:szCs w:val="24"/>
        </w:rPr>
        <w:t>c</w:t>
      </w:r>
      <w:r w:rsidRPr="00EE6A13">
        <w:rPr>
          <w:rFonts w:ascii="Times New Roman" w:hAnsi="Times New Roman" w:cs="Times New Roman"/>
          <w:b/>
          <w:bCs/>
          <w:spacing w:val="-1"/>
          <w:sz w:val="24"/>
          <w:szCs w:val="24"/>
        </w:rPr>
        <w:t>h</w:t>
      </w:r>
      <w:r w:rsidRPr="00EE6A13">
        <w:rPr>
          <w:rFonts w:ascii="Times New Roman" w:hAnsi="Times New Roman" w:cs="Times New Roman"/>
          <w:b/>
          <w:bCs/>
          <w:spacing w:val="-2"/>
          <w:sz w:val="24"/>
          <w:szCs w:val="24"/>
        </w:rPr>
        <w:t>o</w:t>
      </w:r>
      <w:r w:rsidRPr="00EE6A13">
        <w:rPr>
          <w:rFonts w:ascii="Times New Roman" w:hAnsi="Times New Roman" w:cs="Times New Roman"/>
          <w:b/>
          <w:bCs/>
          <w:spacing w:val="1"/>
          <w:sz w:val="24"/>
          <w:szCs w:val="24"/>
        </w:rPr>
        <w:t>ol</w:t>
      </w:r>
      <w:r w:rsidRPr="00EE6A13">
        <w:rPr>
          <w:rFonts w:ascii="Times New Roman" w:hAnsi="Times New Roman" w:cs="Times New Roman"/>
          <w:b/>
          <w:bCs/>
          <w:sz w:val="24"/>
          <w:szCs w:val="24"/>
        </w:rPr>
        <w:t>s</w:t>
      </w:r>
      <w:r w:rsidRPr="00EE6A13">
        <w:rPr>
          <w:rFonts w:ascii="Times New Roman" w:hAnsi="Times New Roman" w:cs="Times New Roman"/>
          <w:b/>
          <w:bCs/>
          <w:spacing w:val="-3"/>
          <w:sz w:val="24"/>
          <w:szCs w:val="24"/>
        </w:rPr>
        <w:t xml:space="preserve"> </w:t>
      </w:r>
      <w:r w:rsidRPr="00EE6A13">
        <w:rPr>
          <w:rFonts w:ascii="Times New Roman" w:hAnsi="Times New Roman" w:cs="Times New Roman"/>
          <w:b/>
          <w:bCs/>
          <w:spacing w:val="1"/>
          <w:sz w:val="24"/>
          <w:szCs w:val="24"/>
        </w:rPr>
        <w:t>a</w:t>
      </w:r>
      <w:r w:rsidRPr="00EE6A13">
        <w:rPr>
          <w:rFonts w:ascii="Times New Roman" w:hAnsi="Times New Roman" w:cs="Times New Roman"/>
          <w:b/>
          <w:bCs/>
          <w:spacing w:val="-1"/>
          <w:sz w:val="24"/>
          <w:szCs w:val="24"/>
        </w:rPr>
        <w:t>n</w:t>
      </w:r>
      <w:r w:rsidRPr="00EE6A13">
        <w:rPr>
          <w:rFonts w:ascii="Times New Roman" w:hAnsi="Times New Roman" w:cs="Times New Roman"/>
          <w:b/>
          <w:bCs/>
          <w:sz w:val="24"/>
          <w:szCs w:val="24"/>
        </w:rPr>
        <w:t>d C</w:t>
      </w:r>
      <w:r w:rsidRPr="00EE6A13">
        <w:rPr>
          <w:rFonts w:ascii="Times New Roman" w:hAnsi="Times New Roman" w:cs="Times New Roman"/>
          <w:b/>
          <w:bCs/>
          <w:spacing w:val="1"/>
          <w:sz w:val="24"/>
          <w:szCs w:val="24"/>
        </w:rPr>
        <w:t>o</w:t>
      </w:r>
      <w:r w:rsidRPr="00EE6A13">
        <w:rPr>
          <w:rFonts w:ascii="Times New Roman" w:hAnsi="Times New Roman" w:cs="Times New Roman"/>
          <w:b/>
          <w:bCs/>
          <w:spacing w:val="-2"/>
          <w:sz w:val="24"/>
          <w:szCs w:val="24"/>
        </w:rPr>
        <w:t>l</w:t>
      </w:r>
      <w:r w:rsidRPr="00EE6A13">
        <w:rPr>
          <w:rFonts w:ascii="Times New Roman" w:hAnsi="Times New Roman" w:cs="Times New Roman"/>
          <w:b/>
          <w:bCs/>
          <w:spacing w:val="1"/>
          <w:sz w:val="24"/>
          <w:szCs w:val="24"/>
        </w:rPr>
        <w:t>l</w:t>
      </w:r>
      <w:r w:rsidRPr="00EE6A13">
        <w:rPr>
          <w:rFonts w:ascii="Times New Roman" w:hAnsi="Times New Roman" w:cs="Times New Roman"/>
          <w:b/>
          <w:bCs/>
          <w:spacing w:val="-3"/>
          <w:sz w:val="24"/>
          <w:szCs w:val="24"/>
        </w:rPr>
        <w:t>e</w:t>
      </w:r>
      <w:r w:rsidRPr="00EE6A13">
        <w:rPr>
          <w:rFonts w:ascii="Times New Roman" w:hAnsi="Times New Roman" w:cs="Times New Roman"/>
          <w:b/>
          <w:bCs/>
          <w:spacing w:val="1"/>
          <w:sz w:val="24"/>
          <w:szCs w:val="24"/>
        </w:rPr>
        <w:t>ge</w:t>
      </w:r>
      <w:r w:rsidRPr="00EE6A13">
        <w:rPr>
          <w:rFonts w:ascii="Times New Roman" w:hAnsi="Times New Roman" w:cs="Times New Roman"/>
          <w:b/>
          <w:bCs/>
          <w:sz w:val="24"/>
          <w:szCs w:val="24"/>
        </w:rPr>
        <w:t>s</w:t>
      </w:r>
    </w:p>
    <w:p w14:paraId="4C396A1B" w14:textId="77777777" w:rsidR="00EE6A13" w:rsidRPr="00EE6A13" w:rsidRDefault="00EE6A13" w:rsidP="00EE6A13">
      <w:pPr>
        <w:spacing w:after="0" w:line="252" w:lineRule="exact"/>
        <w:ind w:left="2381" w:right="-20"/>
        <w:rPr>
          <w:rFonts w:ascii="Times New Roman" w:hAnsi="Times New Roman" w:cs="Times New Roman"/>
          <w:sz w:val="24"/>
          <w:szCs w:val="24"/>
        </w:rPr>
      </w:pPr>
      <w:r w:rsidRPr="00EE6A13">
        <w:rPr>
          <w:rFonts w:ascii="Times New Roman" w:hAnsi="Times New Roman" w:cs="Times New Roman"/>
          <w:b/>
          <w:bCs/>
          <w:spacing w:val="1"/>
          <w:sz w:val="24"/>
          <w:szCs w:val="24"/>
        </w:rPr>
        <w:t>2</w:t>
      </w:r>
      <w:r w:rsidRPr="00EE6A13">
        <w:rPr>
          <w:rFonts w:ascii="Times New Roman" w:hAnsi="Times New Roman" w:cs="Times New Roman"/>
          <w:b/>
          <w:bCs/>
          <w:spacing w:val="-2"/>
          <w:sz w:val="24"/>
          <w:szCs w:val="24"/>
        </w:rPr>
        <w:t>10</w:t>
      </w:r>
      <w:r w:rsidRPr="00EE6A13">
        <w:rPr>
          <w:rFonts w:ascii="Times New Roman" w:hAnsi="Times New Roman" w:cs="Times New Roman"/>
          <w:b/>
          <w:bCs/>
          <w:sz w:val="24"/>
          <w:szCs w:val="24"/>
        </w:rPr>
        <w:t>1</w:t>
      </w:r>
      <w:r w:rsidRPr="00EE6A13">
        <w:rPr>
          <w:rFonts w:ascii="Times New Roman" w:hAnsi="Times New Roman" w:cs="Times New Roman"/>
          <w:b/>
          <w:bCs/>
          <w:spacing w:val="2"/>
          <w:sz w:val="24"/>
          <w:szCs w:val="24"/>
        </w:rPr>
        <w:t xml:space="preserve"> </w:t>
      </w:r>
      <w:r w:rsidRPr="00EE6A13">
        <w:rPr>
          <w:rFonts w:ascii="Times New Roman" w:hAnsi="Times New Roman" w:cs="Times New Roman"/>
          <w:b/>
          <w:bCs/>
          <w:spacing w:val="-4"/>
          <w:sz w:val="24"/>
          <w:szCs w:val="24"/>
        </w:rPr>
        <w:t>W</w:t>
      </w:r>
      <w:r w:rsidRPr="00EE6A13">
        <w:rPr>
          <w:rFonts w:ascii="Times New Roman" w:hAnsi="Times New Roman" w:cs="Times New Roman"/>
          <w:b/>
          <w:bCs/>
          <w:spacing w:val="1"/>
          <w:sz w:val="24"/>
          <w:szCs w:val="24"/>
        </w:rPr>
        <w:t>il</w:t>
      </w:r>
      <w:r w:rsidRPr="00EE6A13">
        <w:rPr>
          <w:rFonts w:ascii="Times New Roman" w:hAnsi="Times New Roman" w:cs="Times New Roman"/>
          <w:b/>
          <w:bCs/>
          <w:spacing w:val="-4"/>
          <w:sz w:val="24"/>
          <w:szCs w:val="24"/>
        </w:rPr>
        <w:t>s</w:t>
      </w:r>
      <w:r w:rsidRPr="00EE6A13">
        <w:rPr>
          <w:rFonts w:ascii="Times New Roman" w:hAnsi="Times New Roman" w:cs="Times New Roman"/>
          <w:b/>
          <w:bCs/>
          <w:spacing w:val="1"/>
          <w:sz w:val="24"/>
          <w:szCs w:val="24"/>
        </w:rPr>
        <w:t>o</w:t>
      </w:r>
      <w:r w:rsidRPr="00EE6A13">
        <w:rPr>
          <w:rFonts w:ascii="Times New Roman" w:hAnsi="Times New Roman" w:cs="Times New Roman"/>
          <w:b/>
          <w:bCs/>
          <w:sz w:val="24"/>
          <w:szCs w:val="24"/>
        </w:rPr>
        <w:t>n</w:t>
      </w:r>
      <w:r w:rsidRPr="00EE6A13">
        <w:rPr>
          <w:rFonts w:ascii="Times New Roman" w:hAnsi="Times New Roman" w:cs="Times New Roman"/>
          <w:b/>
          <w:bCs/>
          <w:spacing w:val="-3"/>
          <w:sz w:val="24"/>
          <w:szCs w:val="24"/>
        </w:rPr>
        <w:t xml:space="preserve"> </w:t>
      </w:r>
      <w:r w:rsidRPr="00EE6A13">
        <w:rPr>
          <w:rFonts w:ascii="Times New Roman" w:hAnsi="Times New Roman" w:cs="Times New Roman"/>
          <w:b/>
          <w:bCs/>
          <w:spacing w:val="-2"/>
          <w:sz w:val="24"/>
          <w:szCs w:val="24"/>
        </w:rPr>
        <w:t>B</w:t>
      </w:r>
      <w:r w:rsidRPr="00EE6A13">
        <w:rPr>
          <w:rFonts w:ascii="Times New Roman" w:hAnsi="Times New Roman" w:cs="Times New Roman"/>
          <w:b/>
          <w:bCs/>
          <w:spacing w:val="1"/>
          <w:sz w:val="24"/>
          <w:szCs w:val="24"/>
        </w:rPr>
        <w:t>o</w:t>
      </w:r>
      <w:r w:rsidRPr="00EE6A13">
        <w:rPr>
          <w:rFonts w:ascii="Times New Roman" w:hAnsi="Times New Roman" w:cs="Times New Roman"/>
          <w:b/>
          <w:bCs/>
          <w:spacing w:val="-1"/>
          <w:sz w:val="24"/>
          <w:szCs w:val="24"/>
        </w:rPr>
        <w:t>u</w:t>
      </w:r>
      <w:r w:rsidRPr="00EE6A13">
        <w:rPr>
          <w:rFonts w:ascii="Times New Roman" w:hAnsi="Times New Roman" w:cs="Times New Roman"/>
          <w:b/>
          <w:bCs/>
          <w:spacing w:val="1"/>
          <w:sz w:val="24"/>
          <w:szCs w:val="24"/>
        </w:rPr>
        <w:t>le</w:t>
      </w:r>
      <w:r w:rsidRPr="00EE6A13">
        <w:rPr>
          <w:rFonts w:ascii="Times New Roman" w:hAnsi="Times New Roman" w:cs="Times New Roman"/>
          <w:b/>
          <w:bCs/>
          <w:spacing w:val="-5"/>
          <w:sz w:val="24"/>
          <w:szCs w:val="24"/>
        </w:rPr>
        <w:t>v</w:t>
      </w:r>
      <w:r w:rsidRPr="00EE6A13">
        <w:rPr>
          <w:rFonts w:ascii="Times New Roman" w:hAnsi="Times New Roman" w:cs="Times New Roman"/>
          <w:b/>
          <w:bCs/>
          <w:spacing w:val="1"/>
          <w:sz w:val="24"/>
          <w:szCs w:val="24"/>
        </w:rPr>
        <w:t>ar</w:t>
      </w:r>
      <w:r w:rsidRPr="00EE6A13">
        <w:rPr>
          <w:rFonts w:ascii="Times New Roman" w:hAnsi="Times New Roman" w:cs="Times New Roman"/>
          <w:b/>
          <w:bCs/>
          <w:spacing w:val="-1"/>
          <w:sz w:val="24"/>
          <w:szCs w:val="24"/>
        </w:rPr>
        <w:t>d</w:t>
      </w:r>
      <w:r w:rsidRPr="00EE6A13">
        <w:rPr>
          <w:rFonts w:ascii="Times New Roman" w:hAnsi="Times New Roman" w:cs="Times New Roman"/>
          <w:b/>
          <w:bCs/>
          <w:sz w:val="24"/>
          <w:szCs w:val="24"/>
        </w:rPr>
        <w:t>,</w:t>
      </w:r>
      <w:r w:rsidRPr="00EE6A13">
        <w:rPr>
          <w:rFonts w:ascii="Times New Roman" w:hAnsi="Times New Roman" w:cs="Times New Roman"/>
          <w:b/>
          <w:bCs/>
          <w:spacing w:val="-2"/>
          <w:sz w:val="24"/>
          <w:szCs w:val="24"/>
        </w:rPr>
        <w:t xml:space="preserve"> </w:t>
      </w:r>
      <w:r w:rsidRPr="00EE6A13">
        <w:rPr>
          <w:rFonts w:ascii="Times New Roman" w:hAnsi="Times New Roman" w:cs="Times New Roman"/>
          <w:b/>
          <w:bCs/>
          <w:spacing w:val="2"/>
          <w:sz w:val="24"/>
          <w:szCs w:val="24"/>
        </w:rPr>
        <w:t>S</w:t>
      </w:r>
      <w:r w:rsidRPr="00EE6A13">
        <w:rPr>
          <w:rFonts w:ascii="Times New Roman" w:hAnsi="Times New Roman" w:cs="Times New Roman"/>
          <w:b/>
          <w:bCs/>
          <w:spacing w:val="-1"/>
          <w:sz w:val="24"/>
          <w:szCs w:val="24"/>
        </w:rPr>
        <w:t>u</w:t>
      </w:r>
      <w:r w:rsidRPr="00EE6A13">
        <w:rPr>
          <w:rFonts w:ascii="Times New Roman" w:hAnsi="Times New Roman" w:cs="Times New Roman"/>
          <w:b/>
          <w:bCs/>
          <w:spacing w:val="1"/>
          <w:sz w:val="24"/>
          <w:szCs w:val="24"/>
        </w:rPr>
        <w:t>i</w:t>
      </w:r>
      <w:r w:rsidRPr="00EE6A13">
        <w:rPr>
          <w:rFonts w:ascii="Times New Roman" w:hAnsi="Times New Roman" w:cs="Times New Roman"/>
          <w:b/>
          <w:bCs/>
          <w:spacing w:val="-1"/>
          <w:sz w:val="24"/>
          <w:szCs w:val="24"/>
        </w:rPr>
        <w:t>t</w:t>
      </w:r>
      <w:r w:rsidRPr="00EE6A13">
        <w:rPr>
          <w:rFonts w:ascii="Times New Roman" w:hAnsi="Times New Roman" w:cs="Times New Roman"/>
          <w:b/>
          <w:bCs/>
          <w:sz w:val="24"/>
          <w:szCs w:val="24"/>
        </w:rPr>
        <w:t>e</w:t>
      </w:r>
      <w:r w:rsidRPr="00EE6A13">
        <w:rPr>
          <w:rFonts w:ascii="Times New Roman" w:hAnsi="Times New Roman" w:cs="Times New Roman"/>
          <w:b/>
          <w:bCs/>
          <w:spacing w:val="-2"/>
          <w:sz w:val="24"/>
          <w:szCs w:val="24"/>
        </w:rPr>
        <w:t xml:space="preserve"> 30</w:t>
      </w:r>
      <w:r w:rsidRPr="00EE6A13">
        <w:rPr>
          <w:rFonts w:ascii="Times New Roman" w:hAnsi="Times New Roman" w:cs="Times New Roman"/>
          <w:b/>
          <w:bCs/>
          <w:sz w:val="24"/>
          <w:szCs w:val="24"/>
        </w:rPr>
        <w:t>2</w:t>
      </w:r>
    </w:p>
    <w:p w14:paraId="51A86506" w14:textId="77777777" w:rsidR="00EE6A13" w:rsidRPr="00EE6A13" w:rsidRDefault="00EE6A13" w:rsidP="00EE6A13">
      <w:pPr>
        <w:spacing w:after="0" w:line="252" w:lineRule="exact"/>
        <w:ind w:left="2381" w:right="-20"/>
        <w:rPr>
          <w:rFonts w:ascii="Times New Roman" w:hAnsi="Times New Roman" w:cs="Times New Roman"/>
          <w:b/>
          <w:bCs/>
          <w:spacing w:val="1"/>
          <w:sz w:val="24"/>
          <w:szCs w:val="24"/>
        </w:rPr>
      </w:pPr>
      <w:r w:rsidRPr="00EE6A13">
        <w:rPr>
          <w:rFonts w:ascii="Times New Roman" w:hAnsi="Times New Roman" w:cs="Times New Roman"/>
          <w:b/>
          <w:bCs/>
          <w:spacing w:val="-1"/>
          <w:sz w:val="24"/>
          <w:szCs w:val="24"/>
        </w:rPr>
        <w:t>A</w:t>
      </w:r>
      <w:r w:rsidRPr="00EE6A13">
        <w:rPr>
          <w:rFonts w:ascii="Times New Roman" w:hAnsi="Times New Roman" w:cs="Times New Roman"/>
          <w:b/>
          <w:bCs/>
          <w:spacing w:val="1"/>
          <w:sz w:val="24"/>
          <w:szCs w:val="24"/>
        </w:rPr>
        <w:t>rli</w:t>
      </w:r>
      <w:r w:rsidRPr="00EE6A13">
        <w:rPr>
          <w:rFonts w:ascii="Times New Roman" w:hAnsi="Times New Roman" w:cs="Times New Roman"/>
          <w:b/>
          <w:bCs/>
          <w:spacing w:val="-5"/>
          <w:sz w:val="24"/>
          <w:szCs w:val="24"/>
        </w:rPr>
        <w:t>n</w:t>
      </w:r>
      <w:r w:rsidRPr="00EE6A13">
        <w:rPr>
          <w:rFonts w:ascii="Times New Roman" w:hAnsi="Times New Roman" w:cs="Times New Roman"/>
          <w:b/>
          <w:bCs/>
          <w:spacing w:val="1"/>
          <w:sz w:val="24"/>
          <w:szCs w:val="24"/>
        </w:rPr>
        <w:t>g</w:t>
      </w:r>
      <w:r w:rsidRPr="00EE6A13">
        <w:rPr>
          <w:rFonts w:ascii="Times New Roman" w:hAnsi="Times New Roman" w:cs="Times New Roman"/>
          <w:b/>
          <w:bCs/>
          <w:spacing w:val="-1"/>
          <w:sz w:val="24"/>
          <w:szCs w:val="24"/>
        </w:rPr>
        <w:t>t</w:t>
      </w:r>
      <w:r w:rsidRPr="00EE6A13">
        <w:rPr>
          <w:rFonts w:ascii="Times New Roman" w:hAnsi="Times New Roman" w:cs="Times New Roman"/>
          <w:b/>
          <w:bCs/>
          <w:spacing w:val="1"/>
          <w:sz w:val="24"/>
          <w:szCs w:val="24"/>
        </w:rPr>
        <w:t>o</w:t>
      </w:r>
      <w:r w:rsidRPr="00EE6A13">
        <w:rPr>
          <w:rFonts w:ascii="Times New Roman" w:hAnsi="Times New Roman" w:cs="Times New Roman"/>
          <w:b/>
          <w:bCs/>
          <w:spacing w:val="-5"/>
          <w:sz w:val="24"/>
          <w:szCs w:val="24"/>
        </w:rPr>
        <w:t>n</w:t>
      </w:r>
      <w:r w:rsidRPr="00EE6A13">
        <w:rPr>
          <w:rFonts w:ascii="Times New Roman" w:hAnsi="Times New Roman" w:cs="Times New Roman"/>
          <w:b/>
          <w:bCs/>
          <w:sz w:val="24"/>
          <w:szCs w:val="24"/>
        </w:rPr>
        <w:t>,</w:t>
      </w:r>
      <w:r w:rsidRPr="00EE6A13">
        <w:rPr>
          <w:rFonts w:ascii="Times New Roman" w:hAnsi="Times New Roman" w:cs="Times New Roman"/>
          <w:b/>
          <w:bCs/>
          <w:spacing w:val="2"/>
          <w:sz w:val="24"/>
          <w:szCs w:val="24"/>
        </w:rPr>
        <w:t xml:space="preserve"> </w:t>
      </w:r>
      <w:r w:rsidRPr="00EE6A13">
        <w:rPr>
          <w:rFonts w:ascii="Times New Roman" w:hAnsi="Times New Roman" w:cs="Times New Roman"/>
          <w:b/>
          <w:bCs/>
          <w:spacing w:val="-1"/>
          <w:sz w:val="24"/>
          <w:szCs w:val="24"/>
        </w:rPr>
        <w:t>V</w:t>
      </w:r>
      <w:r w:rsidRPr="00EE6A13">
        <w:rPr>
          <w:rFonts w:ascii="Times New Roman" w:hAnsi="Times New Roman" w:cs="Times New Roman"/>
          <w:b/>
          <w:bCs/>
          <w:sz w:val="24"/>
          <w:szCs w:val="24"/>
        </w:rPr>
        <w:t>A</w:t>
      </w:r>
      <w:r w:rsidRPr="00EE6A13">
        <w:rPr>
          <w:rFonts w:ascii="Times New Roman" w:hAnsi="Times New Roman" w:cs="Times New Roman"/>
          <w:b/>
          <w:bCs/>
          <w:spacing w:val="-1"/>
          <w:sz w:val="24"/>
          <w:szCs w:val="24"/>
        </w:rPr>
        <w:t xml:space="preserve"> </w:t>
      </w:r>
      <w:r w:rsidRPr="00EE6A13">
        <w:rPr>
          <w:rFonts w:ascii="Times New Roman" w:hAnsi="Times New Roman" w:cs="Times New Roman"/>
          <w:b/>
          <w:bCs/>
          <w:spacing w:val="1"/>
          <w:sz w:val="24"/>
          <w:szCs w:val="24"/>
        </w:rPr>
        <w:t>2</w:t>
      </w:r>
      <w:r w:rsidRPr="00EE6A13">
        <w:rPr>
          <w:rFonts w:ascii="Times New Roman" w:hAnsi="Times New Roman" w:cs="Times New Roman"/>
          <w:b/>
          <w:bCs/>
          <w:spacing w:val="-2"/>
          <w:sz w:val="24"/>
          <w:szCs w:val="24"/>
        </w:rPr>
        <w:t>22</w:t>
      </w:r>
      <w:r w:rsidRPr="00EE6A13">
        <w:rPr>
          <w:rFonts w:ascii="Times New Roman" w:hAnsi="Times New Roman" w:cs="Times New Roman"/>
          <w:b/>
          <w:bCs/>
          <w:spacing w:val="1"/>
          <w:sz w:val="24"/>
          <w:szCs w:val="24"/>
        </w:rPr>
        <w:t>01</w:t>
      </w:r>
    </w:p>
    <w:p w14:paraId="44388181" w14:textId="77777777" w:rsidR="00EE6A13" w:rsidRPr="00EE6A13" w:rsidRDefault="00EE6A13" w:rsidP="00EE6A13">
      <w:pPr>
        <w:spacing w:line="252" w:lineRule="exact"/>
        <w:ind w:left="2381" w:right="-20"/>
        <w:rPr>
          <w:rFonts w:ascii="Times New Roman" w:hAnsi="Times New Roman" w:cs="Times New Roman"/>
          <w:b/>
          <w:bCs/>
          <w:spacing w:val="1"/>
          <w:sz w:val="24"/>
          <w:szCs w:val="24"/>
        </w:rPr>
      </w:pPr>
    </w:p>
    <w:p w14:paraId="46CD0209" w14:textId="77777777" w:rsidR="00EE6A13" w:rsidRPr="007E7D1F" w:rsidRDefault="00EE6A13" w:rsidP="00EE6A13">
      <w:pPr>
        <w:spacing w:line="252" w:lineRule="exact"/>
        <w:ind w:right="-20"/>
        <w:rPr>
          <w:b/>
          <w:bCs/>
          <w:spacing w:val="1"/>
          <w:sz w:val="24"/>
          <w:szCs w:val="24"/>
        </w:rPr>
        <w:sectPr w:rsidR="00EE6A13" w:rsidRPr="007E7D1F" w:rsidSect="007E7D1F">
          <w:headerReference w:type="default" r:id="rId17"/>
          <w:pgSz w:w="12240" w:h="15840"/>
          <w:pgMar w:top="1440" w:right="1440" w:bottom="1440" w:left="1440" w:header="720" w:footer="720" w:gutter="0"/>
          <w:pgNumType w:start="1"/>
          <w:cols w:space="720"/>
        </w:sectPr>
      </w:pPr>
    </w:p>
    <w:p w14:paraId="41D3FABF" w14:textId="77777777" w:rsidR="00EE6A13" w:rsidRPr="007E7D1F" w:rsidRDefault="00EE6A13" w:rsidP="00EE6A13">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EE6A13" w:rsidRPr="007E7D1F" w14:paraId="46E3C220" w14:textId="77777777" w:rsidTr="008C6390">
        <w:trPr>
          <w:trHeight w:val="647"/>
        </w:trPr>
        <w:tc>
          <w:tcPr>
            <w:tcW w:w="5000" w:type="pct"/>
            <w:gridSpan w:val="3"/>
            <w:shd w:val="clear" w:color="auto" w:fill="F2F2F2" w:themeFill="background1" w:themeFillShade="F2"/>
            <w:vAlign w:val="center"/>
          </w:tcPr>
          <w:p w14:paraId="7C47454E" w14:textId="77777777" w:rsidR="00EE6A13" w:rsidRPr="007E7D1F" w:rsidRDefault="00EE6A13" w:rsidP="008C6390">
            <w:pPr>
              <w:suppressAutoHyphens/>
              <w:jc w:val="center"/>
              <w:rPr>
                <w:b/>
                <w:smallCaps/>
              </w:rPr>
            </w:pPr>
            <w:r w:rsidRPr="007E7D1F">
              <w:rPr>
                <w:b/>
                <w:smallCaps/>
              </w:rPr>
              <w:t>*Application Type(s)</w:t>
            </w:r>
          </w:p>
          <w:p w14:paraId="553AABF5" w14:textId="77777777" w:rsidR="00EE6A13" w:rsidRPr="007E7D1F" w:rsidRDefault="00EE6A13" w:rsidP="008C6390">
            <w:pPr>
              <w:suppressAutoHyphens/>
              <w:jc w:val="center"/>
              <w:rPr>
                <w:b/>
                <w:smallCaps/>
              </w:rPr>
            </w:pPr>
          </w:p>
        </w:tc>
      </w:tr>
      <w:tr w:rsidR="00EE6A13" w:rsidRPr="007E7D1F" w14:paraId="14440C14" w14:textId="77777777" w:rsidTr="008C6390">
        <w:trPr>
          <w:trHeight w:val="432"/>
        </w:trPr>
        <w:tc>
          <w:tcPr>
            <w:tcW w:w="1667" w:type="pct"/>
          </w:tcPr>
          <w:p w14:paraId="2A9B2396" w14:textId="77777777" w:rsidR="00EE6A13" w:rsidRPr="007E7D1F" w:rsidRDefault="00EE6A13" w:rsidP="008C6390">
            <w:pPr>
              <w:suppressAutoHyphens/>
              <w:spacing w:after="60"/>
            </w:pPr>
            <w:r w:rsidRPr="007E7D1F">
              <w:t>Application of Hours for Clock Hour Programs</w:t>
            </w:r>
          </w:p>
        </w:tc>
        <w:tc>
          <w:tcPr>
            <w:tcW w:w="1667" w:type="pct"/>
          </w:tcPr>
          <w:p w14:paraId="1CB102CB" w14:textId="77777777" w:rsidR="00EE6A13" w:rsidRPr="007E7D1F" w:rsidRDefault="00EE6A13" w:rsidP="008C6390">
            <w:pPr>
              <w:suppressAutoHyphens/>
              <w:spacing w:after="60"/>
            </w:pPr>
            <w:r w:rsidRPr="007E7D1F">
              <w:t>Application for Continuing Education and Avocational Courses</w:t>
            </w:r>
          </w:p>
        </w:tc>
        <w:tc>
          <w:tcPr>
            <w:tcW w:w="1666" w:type="pct"/>
          </w:tcPr>
          <w:p w14:paraId="4DC4DC4B" w14:textId="77777777" w:rsidR="00EE6A13" w:rsidRPr="007E7D1F" w:rsidRDefault="00EE6A13" w:rsidP="008C6390">
            <w:pPr>
              <w:suppressAutoHyphens/>
              <w:spacing w:after="60"/>
            </w:pPr>
            <w:r w:rsidRPr="007E7D1F">
              <w:rPr>
                <w:rFonts w:eastAsia="MS Gothic"/>
              </w:rPr>
              <w:t>Application for Approval of a Baccalaureate Degree</w:t>
            </w:r>
          </w:p>
        </w:tc>
      </w:tr>
      <w:tr w:rsidR="00EE6A13" w:rsidRPr="007E7D1F" w14:paraId="223DA1F1" w14:textId="77777777" w:rsidTr="008C6390">
        <w:trPr>
          <w:trHeight w:val="432"/>
        </w:trPr>
        <w:tc>
          <w:tcPr>
            <w:tcW w:w="1667" w:type="pct"/>
          </w:tcPr>
          <w:p w14:paraId="11902526" w14:textId="77777777" w:rsidR="00EE6A13" w:rsidRPr="007E7D1F" w:rsidRDefault="00EE6A13" w:rsidP="008C6390">
            <w:pPr>
              <w:tabs>
                <w:tab w:val="left" w:pos="622"/>
              </w:tabs>
              <w:suppressAutoHyphens/>
              <w:spacing w:after="60"/>
              <w:rPr>
                <w:rFonts w:eastAsia="MS Gothic"/>
              </w:rPr>
            </w:pPr>
            <w:r w:rsidRPr="007E7D1F">
              <w:rPr>
                <w:rFonts w:eastAsia="MS Gothic"/>
              </w:rPr>
              <w:t>Application for Approval of an Academic Associates Degree</w:t>
            </w:r>
          </w:p>
        </w:tc>
        <w:tc>
          <w:tcPr>
            <w:tcW w:w="1667" w:type="pct"/>
          </w:tcPr>
          <w:p w14:paraId="61EDDA06" w14:textId="77777777" w:rsidR="00EE6A13" w:rsidRPr="007E7D1F" w:rsidRDefault="00EE6A13" w:rsidP="008C6390">
            <w:pPr>
              <w:suppressAutoHyphens/>
              <w:spacing w:after="60"/>
              <w:rPr>
                <w:rFonts w:eastAsia="MS Gothic"/>
              </w:rPr>
            </w:pPr>
            <w:r w:rsidRPr="007E7D1F">
              <w:rPr>
                <w:rFonts w:eastAsia="MS Gothic"/>
              </w:rPr>
              <w:t>Application for Approval of a Master</w:t>
            </w:r>
            <w:r>
              <w:rPr>
                <w:rFonts w:eastAsia="MS Gothic"/>
              </w:rPr>
              <w:t>’</w:t>
            </w:r>
            <w:r w:rsidRPr="007E7D1F">
              <w:rPr>
                <w:rFonts w:eastAsia="MS Gothic"/>
              </w:rPr>
              <w:t>s Degree</w:t>
            </w:r>
          </w:p>
        </w:tc>
        <w:tc>
          <w:tcPr>
            <w:tcW w:w="1666" w:type="pct"/>
          </w:tcPr>
          <w:p w14:paraId="7CD2135C" w14:textId="77777777" w:rsidR="00EE6A13" w:rsidRPr="007E7D1F" w:rsidRDefault="00EE6A13" w:rsidP="008C6390">
            <w:pPr>
              <w:suppressAutoHyphens/>
              <w:spacing w:after="60"/>
              <w:rPr>
                <w:rFonts w:eastAsia="MS Gothic"/>
              </w:rPr>
            </w:pPr>
            <w:r w:rsidRPr="007E7D1F">
              <w:rPr>
                <w:rFonts w:eastAsia="MS Gothic"/>
              </w:rPr>
              <w:t>Application for Approval of an Occupational Associates Degree</w:t>
            </w:r>
          </w:p>
        </w:tc>
      </w:tr>
      <w:tr w:rsidR="00EE6A13" w:rsidRPr="007E7D1F" w14:paraId="3AE94D34" w14:textId="77777777" w:rsidTr="008C6390">
        <w:trPr>
          <w:trHeight w:val="432"/>
        </w:trPr>
        <w:tc>
          <w:tcPr>
            <w:tcW w:w="1667" w:type="pct"/>
          </w:tcPr>
          <w:p w14:paraId="317A5539" w14:textId="77777777" w:rsidR="00EE6A13" w:rsidRPr="007E7D1F" w:rsidRDefault="00EE6A13" w:rsidP="008C6390">
            <w:pPr>
              <w:suppressAutoHyphens/>
              <w:spacing w:after="60"/>
              <w:rPr>
                <w:rFonts w:eastAsia="MS Gothic"/>
              </w:rPr>
            </w:pPr>
            <w:r w:rsidRPr="007E7D1F">
              <w:rPr>
                <w:rFonts w:eastAsia="MS Gothic"/>
              </w:rPr>
              <w:t>Application for a Branch Part I</w:t>
            </w:r>
          </w:p>
        </w:tc>
        <w:tc>
          <w:tcPr>
            <w:tcW w:w="1667" w:type="pct"/>
          </w:tcPr>
          <w:p w14:paraId="3D2427CD" w14:textId="77777777" w:rsidR="00EE6A13" w:rsidRPr="007E7D1F" w:rsidRDefault="00EE6A13" w:rsidP="008C6390">
            <w:pPr>
              <w:suppressAutoHyphens/>
              <w:spacing w:after="60"/>
              <w:rPr>
                <w:rFonts w:eastAsia="MS Gothic"/>
              </w:rPr>
            </w:pPr>
            <w:r w:rsidRPr="007E7D1F">
              <w:rPr>
                <w:rFonts w:eastAsia="MS Gothic"/>
              </w:rPr>
              <w:t>Application for a Branch Part II</w:t>
            </w:r>
          </w:p>
        </w:tc>
        <w:tc>
          <w:tcPr>
            <w:tcW w:w="1666" w:type="pct"/>
          </w:tcPr>
          <w:p w14:paraId="2F17B0E0" w14:textId="77777777" w:rsidR="00EE6A13" w:rsidRPr="007E7D1F" w:rsidRDefault="00EE6A13" w:rsidP="008C6390">
            <w:pPr>
              <w:suppressAutoHyphens/>
              <w:spacing w:after="60"/>
              <w:rPr>
                <w:rFonts w:eastAsia="MS Gothic"/>
              </w:rPr>
            </w:pPr>
            <w:r w:rsidRPr="007E7D1F">
              <w:rPr>
                <w:rFonts w:eastAsia="MS Gothic"/>
              </w:rPr>
              <w:t>Application for a Branch Realignment, Part I</w:t>
            </w:r>
          </w:p>
        </w:tc>
      </w:tr>
      <w:tr w:rsidR="00EE6A13" w:rsidRPr="007E7D1F" w14:paraId="6F6D95AC" w14:textId="77777777" w:rsidTr="008C6390">
        <w:trPr>
          <w:trHeight w:val="432"/>
        </w:trPr>
        <w:tc>
          <w:tcPr>
            <w:tcW w:w="1667" w:type="pct"/>
          </w:tcPr>
          <w:p w14:paraId="234396D7" w14:textId="77777777" w:rsidR="00EE6A13" w:rsidRPr="007E7D1F" w:rsidRDefault="00EE6A13" w:rsidP="008C6390">
            <w:pPr>
              <w:suppressAutoHyphens/>
              <w:spacing w:after="60"/>
              <w:rPr>
                <w:rFonts w:eastAsia="MS Gothic"/>
              </w:rPr>
            </w:pPr>
            <w:r w:rsidRPr="007E7D1F">
              <w:rPr>
                <w:rFonts w:eastAsia="MS Gothic"/>
              </w:rPr>
              <w:t>Application for a Branch Realignment, Part II</w:t>
            </w:r>
          </w:p>
        </w:tc>
        <w:tc>
          <w:tcPr>
            <w:tcW w:w="1667" w:type="pct"/>
          </w:tcPr>
          <w:p w14:paraId="72FE6C80" w14:textId="77777777" w:rsidR="00EE6A13" w:rsidRPr="007E7D1F" w:rsidRDefault="00EE6A13" w:rsidP="008C6390">
            <w:pPr>
              <w:suppressAutoHyphens/>
              <w:spacing w:after="60"/>
              <w:rPr>
                <w:rFonts w:eastAsia="MS Gothic"/>
              </w:rPr>
            </w:pPr>
            <w:r w:rsidRPr="007E7D1F">
              <w:rPr>
                <w:rFonts w:eastAsia="MS Gothic"/>
              </w:rPr>
              <w:t>Application for a Change of Location Part I</w:t>
            </w:r>
          </w:p>
        </w:tc>
        <w:tc>
          <w:tcPr>
            <w:tcW w:w="1666" w:type="pct"/>
          </w:tcPr>
          <w:p w14:paraId="259565C2" w14:textId="77777777" w:rsidR="00EE6A13" w:rsidRPr="007E7D1F" w:rsidRDefault="00EE6A13" w:rsidP="008C6390">
            <w:pPr>
              <w:suppressAutoHyphens/>
              <w:spacing w:after="60"/>
              <w:rPr>
                <w:rFonts w:eastAsia="MS Gothic"/>
              </w:rPr>
            </w:pPr>
            <w:r w:rsidRPr="007E7D1F">
              <w:rPr>
                <w:rFonts w:eastAsia="MS Gothic"/>
              </w:rPr>
              <w:t>Application for a Change of Location Part I</w:t>
            </w:r>
          </w:p>
        </w:tc>
      </w:tr>
      <w:tr w:rsidR="00EE6A13" w:rsidRPr="007E7D1F" w14:paraId="79A78530" w14:textId="77777777" w:rsidTr="008C6390">
        <w:trPr>
          <w:trHeight w:val="432"/>
        </w:trPr>
        <w:tc>
          <w:tcPr>
            <w:tcW w:w="1667" w:type="pct"/>
          </w:tcPr>
          <w:p w14:paraId="5A13CB4A" w14:textId="77777777" w:rsidR="00EE6A13" w:rsidRPr="007E7D1F" w:rsidRDefault="00EE6A13" w:rsidP="008C6390">
            <w:pPr>
              <w:suppressAutoHyphens/>
              <w:spacing w:after="60"/>
              <w:rPr>
                <w:rFonts w:eastAsia="MS Gothic"/>
              </w:rPr>
            </w:pPr>
            <w:r w:rsidRPr="007E7D1F">
              <w:rPr>
                <w:rFonts w:eastAsia="MS Gothic"/>
              </w:rPr>
              <w:t>Application for a Change of Name Part I</w:t>
            </w:r>
          </w:p>
        </w:tc>
        <w:tc>
          <w:tcPr>
            <w:tcW w:w="1667" w:type="pct"/>
          </w:tcPr>
          <w:p w14:paraId="446AADA0" w14:textId="77777777" w:rsidR="00EE6A13" w:rsidRPr="007E7D1F" w:rsidRDefault="00EE6A13" w:rsidP="008C6390">
            <w:pPr>
              <w:suppressAutoHyphens/>
              <w:spacing w:after="60"/>
              <w:rPr>
                <w:rFonts w:eastAsia="MS Gothic"/>
              </w:rPr>
            </w:pPr>
            <w:r w:rsidRPr="007E7D1F">
              <w:rPr>
                <w:rFonts w:eastAsia="MS Gothic"/>
              </w:rPr>
              <w:t>Application for a Change of Control Part I</w:t>
            </w:r>
          </w:p>
        </w:tc>
        <w:tc>
          <w:tcPr>
            <w:tcW w:w="1666" w:type="pct"/>
          </w:tcPr>
          <w:p w14:paraId="4B93A180" w14:textId="77777777" w:rsidR="00EE6A13" w:rsidRPr="007E7D1F" w:rsidRDefault="00EE6A13" w:rsidP="008C6390">
            <w:pPr>
              <w:suppressAutoHyphens/>
              <w:spacing w:after="60"/>
              <w:rPr>
                <w:rFonts w:eastAsia="MS Gothic"/>
              </w:rPr>
            </w:pPr>
            <w:r w:rsidRPr="007E7D1F">
              <w:rPr>
                <w:rFonts w:eastAsia="MS Gothic"/>
              </w:rPr>
              <w:t>Application for a Change of Control Part II</w:t>
            </w:r>
          </w:p>
        </w:tc>
      </w:tr>
      <w:tr w:rsidR="00EE6A13" w:rsidRPr="007E7D1F" w14:paraId="49DC7CFD" w14:textId="77777777" w:rsidTr="008C6390">
        <w:trPr>
          <w:trHeight w:val="432"/>
        </w:trPr>
        <w:tc>
          <w:tcPr>
            <w:tcW w:w="1667" w:type="pct"/>
          </w:tcPr>
          <w:p w14:paraId="2AAD6C8A" w14:textId="77777777" w:rsidR="00EE6A13" w:rsidRPr="007E7D1F" w:rsidRDefault="00EE6A13" w:rsidP="008C6390">
            <w:pPr>
              <w:suppressAutoHyphens/>
              <w:spacing w:after="60"/>
              <w:rPr>
                <w:rFonts w:eastAsia="MS Gothic"/>
              </w:rPr>
            </w:pPr>
            <w:r w:rsidRPr="007E7D1F">
              <w:rPr>
                <w:rFonts w:eastAsia="MS Gothic"/>
              </w:rPr>
              <w:t>Application for Clock to Credit Hour Conversion</w:t>
            </w:r>
          </w:p>
        </w:tc>
        <w:tc>
          <w:tcPr>
            <w:tcW w:w="1667" w:type="pct"/>
          </w:tcPr>
          <w:p w14:paraId="5A29A566" w14:textId="77777777" w:rsidR="00EE6A13" w:rsidRPr="007E7D1F" w:rsidRDefault="00EE6A13" w:rsidP="008C6390">
            <w:pPr>
              <w:suppressAutoHyphens/>
              <w:spacing w:after="60"/>
              <w:rPr>
                <w:rFonts w:eastAsia="MS Gothic"/>
              </w:rPr>
            </w:pPr>
            <w:r w:rsidRPr="007E7D1F">
              <w:rPr>
                <w:rFonts w:eastAsia="MS Gothic"/>
              </w:rPr>
              <w:t>Application for a Distance Education Facility</w:t>
            </w:r>
          </w:p>
        </w:tc>
        <w:tc>
          <w:tcPr>
            <w:tcW w:w="1666" w:type="pct"/>
          </w:tcPr>
          <w:p w14:paraId="0ABB2DE6" w14:textId="77777777" w:rsidR="00EE6A13" w:rsidRPr="007E7D1F" w:rsidRDefault="00EE6A13" w:rsidP="008C6390">
            <w:pPr>
              <w:suppressAutoHyphens/>
              <w:spacing w:after="60"/>
              <w:rPr>
                <w:rFonts w:eastAsia="MS Gothic"/>
              </w:rPr>
            </w:pPr>
            <w:r w:rsidRPr="007E7D1F">
              <w:rPr>
                <w:rFonts w:eastAsia="MS Gothic"/>
              </w:rPr>
              <w:t xml:space="preserve">Application for Initial Distance Education </w:t>
            </w:r>
          </w:p>
        </w:tc>
      </w:tr>
      <w:tr w:rsidR="00EE6A13" w:rsidRPr="007E7D1F" w14:paraId="7C6C3C8A" w14:textId="77777777" w:rsidTr="008C6390">
        <w:trPr>
          <w:trHeight w:val="432"/>
        </w:trPr>
        <w:tc>
          <w:tcPr>
            <w:tcW w:w="1667" w:type="pct"/>
          </w:tcPr>
          <w:p w14:paraId="2AB3C4BD" w14:textId="77777777" w:rsidR="00EE6A13" w:rsidRPr="007E7D1F" w:rsidRDefault="00EE6A13" w:rsidP="008C6390">
            <w:pPr>
              <w:suppressAutoHyphens/>
              <w:spacing w:after="60"/>
              <w:rPr>
                <w:rFonts w:eastAsia="MS Gothic"/>
              </w:rPr>
            </w:pPr>
            <w:r w:rsidRPr="007E7D1F">
              <w:rPr>
                <w:rFonts w:eastAsia="MS Gothic"/>
              </w:rPr>
              <w:t>Application for Expansion of Distance Education Approval</w:t>
            </w:r>
          </w:p>
        </w:tc>
        <w:tc>
          <w:tcPr>
            <w:tcW w:w="1667" w:type="pct"/>
          </w:tcPr>
          <w:p w14:paraId="4D8F3D6F" w14:textId="77777777" w:rsidR="00EE6A13" w:rsidRPr="007E7D1F" w:rsidRDefault="00EE6A13" w:rsidP="008C6390">
            <w:pPr>
              <w:suppressAutoHyphens/>
              <w:spacing w:after="60"/>
              <w:rPr>
                <w:rFonts w:eastAsia="MS Gothic"/>
              </w:rPr>
            </w:pPr>
            <w:r w:rsidRPr="007E7D1F">
              <w:rPr>
                <w:rFonts w:eastAsia="MS Gothic"/>
              </w:rPr>
              <w:t>Application for a Change of Mission</w:t>
            </w:r>
          </w:p>
        </w:tc>
        <w:tc>
          <w:tcPr>
            <w:tcW w:w="1666" w:type="pct"/>
          </w:tcPr>
          <w:p w14:paraId="0B349CB3" w14:textId="77777777" w:rsidR="00EE6A13" w:rsidRPr="007E7D1F" w:rsidRDefault="00EE6A13" w:rsidP="008C6390">
            <w:pPr>
              <w:suppressAutoHyphens/>
              <w:spacing w:after="60"/>
              <w:rPr>
                <w:rFonts w:eastAsia="MS Gothic"/>
              </w:rPr>
            </w:pPr>
            <w:r w:rsidRPr="007E7D1F">
              <w:rPr>
                <w:rFonts w:eastAsia="MS Gothic"/>
              </w:rPr>
              <w:t>Application for English as a Second Language Courses</w:t>
            </w:r>
          </w:p>
        </w:tc>
      </w:tr>
      <w:tr w:rsidR="00EE6A13" w:rsidRPr="007E7D1F" w14:paraId="5DCC2C75" w14:textId="77777777" w:rsidTr="008C6390">
        <w:trPr>
          <w:trHeight w:val="432"/>
        </w:trPr>
        <w:tc>
          <w:tcPr>
            <w:tcW w:w="1667" w:type="pct"/>
          </w:tcPr>
          <w:p w14:paraId="5F5B7F34" w14:textId="160D0E25" w:rsidR="00EE6A13" w:rsidRPr="007E7D1F" w:rsidRDefault="00EE6A13" w:rsidP="008C6390">
            <w:pPr>
              <w:suppressAutoHyphens/>
              <w:spacing w:after="60"/>
              <w:rPr>
                <w:rFonts w:eastAsia="MS Gothic"/>
              </w:rPr>
            </w:pPr>
            <w:r w:rsidRPr="007E7D1F">
              <w:rPr>
                <w:rFonts w:eastAsia="MS Gothic"/>
              </w:rPr>
              <w:t xml:space="preserve">Application for a Non-Degree Program </w:t>
            </w:r>
          </w:p>
        </w:tc>
        <w:tc>
          <w:tcPr>
            <w:tcW w:w="1667" w:type="pct"/>
          </w:tcPr>
          <w:p w14:paraId="542BDE82" w14:textId="77777777" w:rsidR="00EE6A13" w:rsidRPr="007E7D1F" w:rsidRDefault="00EE6A13" w:rsidP="008C6390">
            <w:pPr>
              <w:suppressAutoHyphens/>
              <w:spacing w:after="60"/>
              <w:rPr>
                <w:rFonts w:eastAsia="MS Gothic"/>
              </w:rPr>
            </w:pPr>
            <w:r w:rsidRPr="007E7D1F">
              <w:rPr>
                <w:rFonts w:eastAsia="MS Gothic"/>
              </w:rPr>
              <w:t>Application for a Satellite Location</w:t>
            </w:r>
          </w:p>
        </w:tc>
        <w:tc>
          <w:tcPr>
            <w:tcW w:w="1666" w:type="pct"/>
          </w:tcPr>
          <w:p w14:paraId="3203FB4B" w14:textId="77777777" w:rsidR="00EE6A13" w:rsidRPr="007E7D1F" w:rsidRDefault="00EE6A13" w:rsidP="008C6390">
            <w:pPr>
              <w:suppressAutoHyphens/>
              <w:spacing w:after="60"/>
              <w:rPr>
                <w:rFonts w:eastAsia="MS Gothic"/>
              </w:rPr>
            </w:pPr>
            <w:r w:rsidRPr="007E7D1F">
              <w:rPr>
                <w:rFonts w:eastAsia="MS Gothic"/>
              </w:rPr>
              <w:t>Application for a Substantive Program Modification</w:t>
            </w:r>
          </w:p>
        </w:tc>
      </w:tr>
      <w:tr w:rsidR="00EE6A13" w:rsidRPr="007E7D1F" w14:paraId="672F8855" w14:textId="77777777" w:rsidTr="008C6390">
        <w:trPr>
          <w:trHeight w:val="432"/>
        </w:trPr>
        <w:tc>
          <w:tcPr>
            <w:tcW w:w="1667" w:type="pct"/>
          </w:tcPr>
          <w:p w14:paraId="7CD277E4" w14:textId="77777777" w:rsidR="00EE6A13" w:rsidRPr="007E7D1F" w:rsidRDefault="00EE6A13" w:rsidP="008C6390">
            <w:pPr>
              <w:suppressAutoHyphens/>
              <w:spacing w:after="60"/>
              <w:rPr>
                <w:rFonts w:eastAsia="MS Gothic"/>
              </w:rPr>
            </w:pPr>
            <w:r w:rsidRPr="007E7D1F">
              <w:rPr>
                <w:rFonts w:eastAsia="MS Gothic"/>
              </w:rPr>
              <w:t>Application for a Substantive Program Modification Addition of Concentration</w:t>
            </w:r>
          </w:p>
        </w:tc>
        <w:tc>
          <w:tcPr>
            <w:tcW w:w="1667" w:type="pct"/>
          </w:tcPr>
          <w:p w14:paraId="314E5B8B" w14:textId="77777777" w:rsidR="00EE6A13" w:rsidRPr="007E7D1F" w:rsidRDefault="00EE6A13" w:rsidP="008C6390">
            <w:pPr>
              <w:suppressAutoHyphens/>
              <w:spacing w:after="60"/>
              <w:rPr>
                <w:rFonts w:eastAsia="MS Gothic"/>
              </w:rPr>
            </w:pPr>
            <w:r w:rsidRPr="007E7D1F">
              <w:rPr>
                <w:rFonts w:eastAsia="MS Gothic"/>
              </w:rPr>
              <w:t>Modification of Ownership Report</w:t>
            </w:r>
          </w:p>
        </w:tc>
        <w:tc>
          <w:tcPr>
            <w:tcW w:w="1666" w:type="pct"/>
          </w:tcPr>
          <w:p w14:paraId="261AA4C3" w14:textId="77777777" w:rsidR="00EE6A13" w:rsidRPr="007E7D1F" w:rsidRDefault="00EE6A13" w:rsidP="008C6390">
            <w:pPr>
              <w:suppressAutoHyphens/>
              <w:spacing w:after="60"/>
              <w:rPr>
                <w:rFonts w:eastAsia="MS Gothic"/>
              </w:rPr>
            </w:pPr>
            <w:r w:rsidRPr="007E7D1F">
              <w:rPr>
                <w:rFonts w:eastAsia="MS Gothic"/>
              </w:rPr>
              <w:t>Consortium Partnership Report</w:t>
            </w:r>
          </w:p>
        </w:tc>
      </w:tr>
      <w:tr w:rsidR="00EE6A13" w:rsidRPr="007E7D1F" w14:paraId="0A96AC50" w14:textId="77777777" w:rsidTr="008C6390">
        <w:trPr>
          <w:trHeight w:val="432"/>
        </w:trPr>
        <w:tc>
          <w:tcPr>
            <w:tcW w:w="1667" w:type="pct"/>
          </w:tcPr>
          <w:p w14:paraId="258E0743" w14:textId="77777777" w:rsidR="00EE6A13" w:rsidRPr="007E7D1F" w:rsidRDefault="00EE6A13" w:rsidP="008C6390">
            <w:pPr>
              <w:suppressAutoHyphens/>
              <w:spacing w:after="60"/>
              <w:rPr>
                <w:rFonts w:eastAsia="MS Gothic"/>
              </w:rPr>
            </w:pPr>
            <w:r w:rsidRPr="007E7D1F">
              <w:rPr>
                <w:rFonts w:eastAsia="MS Gothic"/>
              </w:rPr>
              <w:t>Distance Education Consortium Partnership Agreement</w:t>
            </w:r>
          </w:p>
        </w:tc>
        <w:tc>
          <w:tcPr>
            <w:tcW w:w="1667" w:type="pct"/>
          </w:tcPr>
          <w:p w14:paraId="54B95BC6" w14:textId="77777777" w:rsidR="00EE6A13" w:rsidRPr="007E7D1F" w:rsidRDefault="00EE6A13" w:rsidP="008C6390">
            <w:pPr>
              <w:suppressAutoHyphens/>
              <w:spacing w:after="60"/>
              <w:rPr>
                <w:rFonts w:eastAsia="MS Gothic"/>
              </w:rPr>
            </w:pPr>
            <w:r w:rsidRPr="007E7D1F">
              <w:rPr>
                <w:rFonts w:eastAsia="MS Gothic"/>
              </w:rPr>
              <w:t>Facility Expansion Report</w:t>
            </w:r>
          </w:p>
        </w:tc>
        <w:tc>
          <w:tcPr>
            <w:tcW w:w="1666" w:type="pct"/>
          </w:tcPr>
          <w:p w14:paraId="66028AE0" w14:textId="77777777" w:rsidR="00EE6A13" w:rsidRPr="007E7D1F" w:rsidRDefault="00EE6A13" w:rsidP="008C6390">
            <w:pPr>
              <w:suppressAutoHyphens/>
              <w:spacing w:after="60"/>
              <w:rPr>
                <w:rFonts w:eastAsia="MS Gothic"/>
              </w:rPr>
            </w:pPr>
            <w:r w:rsidRPr="007E7D1F">
              <w:rPr>
                <w:rFonts w:eastAsia="MS Gothic"/>
              </w:rPr>
              <w:t>Program Modification Report Non-substantive Modification</w:t>
            </w:r>
          </w:p>
        </w:tc>
      </w:tr>
      <w:tr w:rsidR="00EE6A13" w:rsidRPr="007E7D1F" w14:paraId="012BDBD0" w14:textId="77777777" w:rsidTr="008C6390">
        <w:trPr>
          <w:trHeight w:val="432"/>
        </w:trPr>
        <w:tc>
          <w:tcPr>
            <w:tcW w:w="1667" w:type="pct"/>
          </w:tcPr>
          <w:p w14:paraId="515D32FB" w14:textId="77777777" w:rsidR="00EE6A13" w:rsidRPr="007E7D1F" w:rsidRDefault="00EE6A13" w:rsidP="008C6390">
            <w:pPr>
              <w:suppressAutoHyphens/>
              <w:spacing w:after="60"/>
              <w:rPr>
                <w:rFonts w:eastAsia="MS Gothic"/>
              </w:rPr>
            </w:pPr>
            <w:r w:rsidRPr="007E7D1F">
              <w:rPr>
                <w:rFonts w:eastAsia="MS Gothic"/>
              </w:rPr>
              <w:t xml:space="preserve">Application for a Baccalaureate Degree – Affiliated </w:t>
            </w:r>
          </w:p>
        </w:tc>
        <w:tc>
          <w:tcPr>
            <w:tcW w:w="1667" w:type="pct"/>
          </w:tcPr>
          <w:p w14:paraId="7F79B0AE" w14:textId="77777777" w:rsidR="00EE6A13" w:rsidRPr="007E7D1F" w:rsidRDefault="00EE6A13" w:rsidP="008C6390">
            <w:pPr>
              <w:suppressAutoHyphens/>
              <w:spacing w:after="60"/>
              <w:rPr>
                <w:rFonts w:eastAsia="MS Gothic"/>
              </w:rPr>
            </w:pPr>
            <w:r w:rsidRPr="007E7D1F">
              <w:rPr>
                <w:rFonts w:eastAsia="MS Gothic"/>
              </w:rPr>
              <w:t>Application for an Associate Degree – Affiliated</w:t>
            </w:r>
          </w:p>
        </w:tc>
        <w:tc>
          <w:tcPr>
            <w:tcW w:w="1666" w:type="pct"/>
          </w:tcPr>
          <w:p w14:paraId="7A7BF9D2" w14:textId="319DB3CB" w:rsidR="00EE6A13" w:rsidRPr="007E7D1F" w:rsidRDefault="00EE6A13" w:rsidP="008C6390">
            <w:pPr>
              <w:suppressAutoHyphens/>
              <w:spacing w:after="60"/>
              <w:rPr>
                <w:rFonts w:eastAsia="MS Gothic"/>
              </w:rPr>
            </w:pPr>
            <w:r w:rsidRPr="007E7D1F">
              <w:rPr>
                <w:rFonts w:eastAsia="MS Gothic"/>
              </w:rPr>
              <w:t>Application for a Non-Degree Program – Affiliated</w:t>
            </w:r>
          </w:p>
        </w:tc>
      </w:tr>
      <w:tr w:rsidR="00EE6A13" w:rsidRPr="007E7D1F" w14:paraId="693DE5D5" w14:textId="77777777" w:rsidTr="008C6390">
        <w:trPr>
          <w:trHeight w:val="432"/>
        </w:trPr>
        <w:tc>
          <w:tcPr>
            <w:tcW w:w="1667" w:type="pct"/>
          </w:tcPr>
          <w:p w14:paraId="0A9C6B0B" w14:textId="77777777" w:rsidR="00EE6A13" w:rsidRPr="007E7D1F" w:rsidRDefault="00EE6A13" w:rsidP="008C6390">
            <w:pPr>
              <w:suppressAutoHyphens/>
              <w:spacing w:after="60"/>
              <w:rPr>
                <w:rFonts w:eastAsia="MS Gothic"/>
              </w:rPr>
            </w:pPr>
            <w:r w:rsidRPr="007E7D1F">
              <w:rPr>
                <w:rFonts w:eastAsia="MS Gothic"/>
              </w:rPr>
              <w:t>Application for a Substantive Program Modification – Affiliated</w:t>
            </w:r>
          </w:p>
        </w:tc>
        <w:tc>
          <w:tcPr>
            <w:tcW w:w="1667" w:type="pct"/>
          </w:tcPr>
          <w:p w14:paraId="2DC34C7B" w14:textId="77777777" w:rsidR="00EE6A13" w:rsidRPr="007E7D1F" w:rsidRDefault="00EE6A13" w:rsidP="008C6390">
            <w:pPr>
              <w:suppressAutoHyphens/>
              <w:spacing w:after="60"/>
              <w:rPr>
                <w:rFonts w:eastAsia="MS Gothic"/>
              </w:rPr>
            </w:pPr>
            <w:r w:rsidRPr="007E7D1F">
              <w:rPr>
                <w:rFonts w:eastAsia="MS Gothic"/>
              </w:rPr>
              <w:t>Application for a Clock to Credit Hour Conversation – Affiliated</w:t>
            </w:r>
          </w:p>
        </w:tc>
        <w:tc>
          <w:tcPr>
            <w:tcW w:w="1666" w:type="pct"/>
          </w:tcPr>
          <w:p w14:paraId="3859D49A" w14:textId="77777777" w:rsidR="00EE6A13" w:rsidRPr="007E7D1F" w:rsidRDefault="00EE6A13" w:rsidP="008C6390">
            <w:pPr>
              <w:suppressAutoHyphens/>
              <w:spacing w:after="60"/>
              <w:rPr>
                <w:rFonts w:eastAsia="MS Gothic"/>
              </w:rPr>
            </w:pPr>
            <w:r w:rsidRPr="007E7D1F">
              <w:rPr>
                <w:rFonts w:eastAsia="MS Gothic"/>
              </w:rPr>
              <w:t>Program Modification – Non Substantive Modification – Affiliated</w:t>
            </w:r>
          </w:p>
        </w:tc>
      </w:tr>
      <w:tr w:rsidR="00EE6A13" w:rsidRPr="007E7D1F" w14:paraId="09DB4CE7" w14:textId="77777777" w:rsidTr="008C6390">
        <w:trPr>
          <w:trHeight w:val="629"/>
        </w:trPr>
        <w:tc>
          <w:tcPr>
            <w:tcW w:w="1667" w:type="pct"/>
          </w:tcPr>
          <w:p w14:paraId="06A70249" w14:textId="77777777" w:rsidR="00EE6A13" w:rsidRPr="007E7D1F" w:rsidRDefault="00EE6A13" w:rsidP="008C6390">
            <w:pPr>
              <w:suppressAutoHyphens/>
              <w:spacing w:after="60"/>
              <w:rPr>
                <w:rFonts w:eastAsia="MS Gothic"/>
              </w:rPr>
            </w:pPr>
            <w:r w:rsidRPr="007E7D1F">
              <w:rPr>
                <w:rFonts w:eastAsia="MS Gothic"/>
              </w:rPr>
              <w:t xml:space="preserve">Application for use </w:t>
            </w:r>
            <w:r>
              <w:rPr>
                <w:rFonts w:eastAsia="MS Gothic"/>
              </w:rPr>
              <w:t>of</w:t>
            </w:r>
            <w:r w:rsidRPr="007E7D1F">
              <w:rPr>
                <w:rFonts w:eastAsia="MS Gothic"/>
              </w:rPr>
              <w:t xml:space="preserve"> “University” in the School Name Part – I </w:t>
            </w:r>
          </w:p>
        </w:tc>
        <w:tc>
          <w:tcPr>
            <w:tcW w:w="1667" w:type="pct"/>
          </w:tcPr>
          <w:p w14:paraId="500F5F32" w14:textId="77777777" w:rsidR="00EE6A13" w:rsidRPr="007E7D1F" w:rsidRDefault="00EE6A13" w:rsidP="008C6390">
            <w:pPr>
              <w:suppressAutoHyphens/>
              <w:spacing w:after="60"/>
              <w:rPr>
                <w:rFonts w:eastAsia="MS Gothic"/>
              </w:rPr>
            </w:pPr>
            <w:r w:rsidRPr="007E7D1F">
              <w:rPr>
                <w:rFonts w:eastAsia="MS Gothic"/>
              </w:rPr>
              <w:t xml:space="preserve">Application for use </w:t>
            </w:r>
            <w:r>
              <w:rPr>
                <w:rFonts w:eastAsia="MS Gothic"/>
              </w:rPr>
              <w:t>of</w:t>
            </w:r>
            <w:r w:rsidRPr="007E7D1F">
              <w:rPr>
                <w:rFonts w:eastAsia="MS Gothic"/>
              </w:rPr>
              <w:t xml:space="preserve"> “University” in the School Name Part – II</w:t>
            </w:r>
          </w:p>
          <w:p w14:paraId="78C3CF3C" w14:textId="77777777" w:rsidR="00EE6A13" w:rsidRPr="007E7D1F" w:rsidRDefault="00EE6A13" w:rsidP="008C6390">
            <w:pPr>
              <w:suppressAutoHyphens/>
              <w:spacing w:after="60"/>
              <w:rPr>
                <w:rFonts w:eastAsia="MS Gothic"/>
              </w:rPr>
            </w:pPr>
          </w:p>
        </w:tc>
        <w:tc>
          <w:tcPr>
            <w:tcW w:w="1666" w:type="pct"/>
          </w:tcPr>
          <w:p w14:paraId="0AF23B58" w14:textId="77777777" w:rsidR="00EE6A13" w:rsidRPr="007E7D1F" w:rsidRDefault="00EE6A13" w:rsidP="008C6390">
            <w:pPr>
              <w:suppressAutoHyphens/>
              <w:spacing w:after="60"/>
              <w:rPr>
                <w:rFonts w:eastAsia="MS Gothic"/>
              </w:rPr>
            </w:pPr>
            <w:r w:rsidRPr="00747155">
              <w:rPr>
                <w:rFonts w:eastAsia="MS Gothic"/>
              </w:rPr>
              <w:t>Application for a Change of Name Part II</w:t>
            </w:r>
          </w:p>
        </w:tc>
      </w:tr>
      <w:tr w:rsidR="00DC5B80" w:rsidRPr="007E7D1F" w14:paraId="2E012606" w14:textId="77777777" w:rsidTr="008C6390">
        <w:trPr>
          <w:trHeight w:val="629"/>
        </w:trPr>
        <w:tc>
          <w:tcPr>
            <w:tcW w:w="1667" w:type="pct"/>
          </w:tcPr>
          <w:p w14:paraId="23E1D8E4" w14:textId="0A9D0DCF" w:rsidR="00DC5B80" w:rsidRPr="007E7D1F" w:rsidRDefault="00DC5B80" w:rsidP="008C6390">
            <w:pPr>
              <w:suppressAutoHyphens/>
              <w:spacing w:after="60"/>
              <w:rPr>
                <w:rFonts w:eastAsia="MS Gothic"/>
              </w:rPr>
            </w:pPr>
            <w:r>
              <w:rPr>
                <w:rFonts w:eastAsia="MS Gothic"/>
              </w:rPr>
              <w:t>Application for a Non-Degree Program with Expansion of Distance Education</w:t>
            </w:r>
          </w:p>
        </w:tc>
        <w:tc>
          <w:tcPr>
            <w:tcW w:w="1667" w:type="pct"/>
          </w:tcPr>
          <w:p w14:paraId="2A4A7327" w14:textId="3043FFD7" w:rsidR="00DC5B80" w:rsidRPr="007E7D1F" w:rsidRDefault="00DC5B80" w:rsidP="008C6390">
            <w:pPr>
              <w:suppressAutoHyphens/>
              <w:spacing w:after="60"/>
              <w:rPr>
                <w:rFonts w:eastAsia="MS Gothic"/>
              </w:rPr>
            </w:pPr>
            <w:r>
              <w:rPr>
                <w:rFonts w:eastAsia="MS Gothic"/>
              </w:rPr>
              <w:t>Application for Approval of an Associate Degree Program with Expansion of Distance Education</w:t>
            </w:r>
          </w:p>
        </w:tc>
        <w:tc>
          <w:tcPr>
            <w:tcW w:w="1666" w:type="pct"/>
          </w:tcPr>
          <w:p w14:paraId="05306E39" w14:textId="77777777" w:rsidR="00DC5B80" w:rsidRPr="00747155" w:rsidRDefault="00DC5B80" w:rsidP="008C6390">
            <w:pPr>
              <w:suppressAutoHyphens/>
              <w:spacing w:after="60"/>
              <w:rPr>
                <w:rFonts w:eastAsia="MS Gothic"/>
              </w:rPr>
            </w:pPr>
          </w:p>
        </w:tc>
      </w:tr>
    </w:tbl>
    <w:p w14:paraId="3D21FAA8" w14:textId="77777777" w:rsidR="00EE6A13" w:rsidRPr="007E7D1F" w:rsidRDefault="00EE6A13" w:rsidP="00EE6A13">
      <w:pPr>
        <w:spacing w:line="252" w:lineRule="exact"/>
        <w:ind w:left="2381" w:right="-20"/>
        <w:rPr>
          <w:sz w:val="24"/>
          <w:szCs w:val="24"/>
        </w:rPr>
      </w:pPr>
    </w:p>
    <w:p w14:paraId="5B99D679" w14:textId="77777777" w:rsidR="00EE6A13" w:rsidRPr="00BC0E48" w:rsidRDefault="00EE6A13" w:rsidP="00EE6A13">
      <w:pPr>
        <w:suppressAutoHyphens/>
        <w:spacing w:line="276" w:lineRule="auto"/>
        <w:jc w:val="both"/>
        <w:rPr>
          <w:b/>
          <w:spacing w:val="-2"/>
          <w:sz w:val="20"/>
        </w:rPr>
      </w:pPr>
    </w:p>
    <w:p w14:paraId="37C5B8D3" w14:textId="77777777" w:rsidR="00EE6A13" w:rsidRPr="00BC0E48" w:rsidRDefault="00EE6A13" w:rsidP="00EE6A13">
      <w:pPr>
        <w:suppressAutoHyphens/>
        <w:spacing w:line="276" w:lineRule="auto"/>
        <w:jc w:val="both"/>
        <w:rPr>
          <w:b/>
          <w:spacing w:val="-2"/>
          <w:sz w:val="20"/>
        </w:rPr>
      </w:pPr>
    </w:p>
    <w:p w14:paraId="37503A77" w14:textId="77777777" w:rsidR="00EE6A13" w:rsidRPr="00BC0E48" w:rsidRDefault="00EE6A13" w:rsidP="00EE6A13">
      <w:pPr>
        <w:suppressAutoHyphens/>
        <w:spacing w:line="276" w:lineRule="auto"/>
        <w:jc w:val="both"/>
        <w:rPr>
          <w:b/>
          <w:spacing w:val="-2"/>
          <w:sz w:val="20"/>
        </w:rPr>
      </w:pPr>
    </w:p>
    <w:p w14:paraId="1BDFA978" w14:textId="77777777" w:rsidR="00EE6A13" w:rsidRPr="00BC0E48" w:rsidRDefault="00EE6A13" w:rsidP="00EE6A13">
      <w:pPr>
        <w:suppressAutoHyphens/>
        <w:spacing w:line="276" w:lineRule="auto"/>
        <w:jc w:val="both"/>
        <w:rPr>
          <w:b/>
          <w:spacing w:val="-2"/>
          <w:sz w:val="20"/>
        </w:rPr>
      </w:pPr>
    </w:p>
    <w:p w14:paraId="6E7529F2" w14:textId="77777777" w:rsidR="00EE6A13" w:rsidRPr="00BC0E48" w:rsidRDefault="00EE6A13" w:rsidP="00EE6A13">
      <w:pPr>
        <w:suppressAutoHyphens/>
        <w:spacing w:line="276" w:lineRule="auto"/>
        <w:jc w:val="both"/>
        <w:rPr>
          <w:b/>
          <w:spacing w:val="-2"/>
          <w:sz w:val="20"/>
        </w:rPr>
      </w:pPr>
    </w:p>
    <w:p w14:paraId="1FD72273" w14:textId="77777777" w:rsidR="00EE6A13" w:rsidRPr="00BC0E48" w:rsidRDefault="00EE6A13" w:rsidP="00EE6A13">
      <w:pPr>
        <w:suppressAutoHyphens/>
        <w:spacing w:line="276" w:lineRule="auto"/>
        <w:jc w:val="both"/>
        <w:rPr>
          <w:b/>
          <w:spacing w:val="-2"/>
          <w:sz w:val="20"/>
        </w:rPr>
      </w:pPr>
    </w:p>
    <w:p w14:paraId="1C0BEAE7" w14:textId="77777777" w:rsidR="00EE6A13" w:rsidRPr="00BC0E48" w:rsidRDefault="00EE6A13" w:rsidP="00EE6A13">
      <w:pPr>
        <w:rPr>
          <w:sz w:val="20"/>
        </w:rPr>
      </w:pPr>
    </w:p>
    <w:sectPr w:rsidR="00EE6A13" w:rsidRPr="00BC0E4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A41F" w14:textId="77777777" w:rsidR="001F6514" w:rsidRDefault="001F6514" w:rsidP="004341A1">
      <w:pPr>
        <w:spacing w:after="0" w:line="240" w:lineRule="auto"/>
      </w:pPr>
      <w:r>
        <w:separator/>
      </w:r>
    </w:p>
  </w:endnote>
  <w:endnote w:type="continuationSeparator" w:id="0">
    <w:p w14:paraId="602F9F35" w14:textId="77777777" w:rsidR="001F6514" w:rsidRDefault="001F6514" w:rsidP="0043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9865" w14:textId="4F5C90B7" w:rsidR="001A6A4F" w:rsidRPr="008E77E3" w:rsidRDefault="001A6A4F" w:rsidP="006530E0">
    <w:pPr>
      <w:pBdr>
        <w:top w:val="single" w:sz="6" w:space="1" w:color="auto"/>
      </w:pBdr>
      <w:tabs>
        <w:tab w:val="right" w:pos="10080"/>
      </w:tabs>
      <w:spacing w:after="240"/>
      <w:ind w:left="-187" w:right="-144"/>
      <w:rPr>
        <w:rFonts w:ascii="Times New Roman" w:hAnsi="Times New Roman"/>
        <w:i/>
        <w:sz w:val="18"/>
        <w:szCs w:val="18"/>
      </w:rPr>
    </w:pPr>
    <w:r w:rsidRPr="008E77E3">
      <w:rPr>
        <w:rFonts w:ascii="Times New Roman" w:hAnsi="Times New Roman"/>
        <w:i/>
        <w:sz w:val="18"/>
        <w:szCs w:val="18"/>
      </w:rPr>
      <w:t xml:space="preserve">Page </w:t>
    </w:r>
    <w:r w:rsidRPr="008E77E3">
      <w:rPr>
        <w:rFonts w:ascii="Times New Roman" w:hAnsi="Times New Roman"/>
        <w:i/>
        <w:sz w:val="18"/>
        <w:szCs w:val="18"/>
      </w:rPr>
      <w:fldChar w:fldCharType="begin"/>
    </w:r>
    <w:r w:rsidRPr="008E77E3">
      <w:rPr>
        <w:rFonts w:ascii="Times New Roman" w:hAnsi="Times New Roman"/>
        <w:i/>
        <w:sz w:val="18"/>
        <w:szCs w:val="18"/>
      </w:rPr>
      <w:instrText xml:space="preserve"> PAGE   \* MERGEFORMAT </w:instrText>
    </w:r>
    <w:r w:rsidRPr="008E77E3">
      <w:rPr>
        <w:rFonts w:ascii="Times New Roman" w:hAnsi="Times New Roman"/>
        <w:i/>
        <w:sz w:val="18"/>
        <w:szCs w:val="18"/>
      </w:rPr>
      <w:fldChar w:fldCharType="separate"/>
    </w:r>
    <w:r w:rsidR="008E77E3">
      <w:rPr>
        <w:rFonts w:ascii="Times New Roman" w:hAnsi="Times New Roman"/>
        <w:i/>
        <w:noProof/>
        <w:sz w:val="18"/>
        <w:szCs w:val="18"/>
      </w:rPr>
      <w:t>1</w:t>
    </w:r>
    <w:r w:rsidRPr="008E77E3">
      <w:rPr>
        <w:rFonts w:ascii="Times New Roman" w:hAnsi="Times New Roman"/>
        <w:i/>
        <w:noProof/>
        <w:sz w:val="18"/>
        <w:szCs w:val="18"/>
      </w:rPr>
      <w:fldChar w:fldCharType="end"/>
    </w:r>
    <w:r w:rsidRPr="008E77E3">
      <w:rPr>
        <w:rStyle w:val="PageNumber"/>
        <w:rFonts w:ascii="Times New Roman" w:hAnsi="Times New Roman"/>
        <w:i/>
        <w:sz w:val="18"/>
        <w:szCs w:val="18"/>
      </w:rPr>
      <w:t xml:space="preserve"> of 8   </w:t>
    </w:r>
    <w:r w:rsidRPr="008E77E3">
      <w:rPr>
        <w:rStyle w:val="PageNumber"/>
        <w:rFonts w:ascii="Times New Roman" w:hAnsi="Times New Roman"/>
        <w:i/>
        <w:sz w:val="18"/>
        <w:szCs w:val="18"/>
      </w:rPr>
      <w:tab/>
      <w:t>Revised 07.01.2</w:t>
    </w:r>
    <w:r w:rsidR="006C6906">
      <w:rPr>
        <w:rStyle w:val="PageNumber"/>
        <w:rFonts w:ascii="Times New Roman" w:hAnsi="Times New Roman"/>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8DD1" w14:textId="63F976A8" w:rsidR="00EE6A13" w:rsidRPr="00937DBC" w:rsidRDefault="00EE6A13" w:rsidP="003C5448">
    <w:pPr>
      <w:pBdr>
        <w:top w:val="single" w:sz="6" w:space="1" w:color="auto"/>
      </w:pBdr>
      <w:tabs>
        <w:tab w:val="right" w:pos="10080"/>
      </w:tabs>
      <w:ind w:left="-180" w:right="-144"/>
      <w:rPr>
        <w:rFonts w:ascii="Times New Roman" w:hAnsi="Times New Roman"/>
        <w:i/>
        <w:sz w:val="16"/>
      </w:rPr>
    </w:pPr>
    <w:r w:rsidRPr="00937DBC">
      <w:rPr>
        <w:rFonts w:ascii="Times New Roman" w:hAnsi="Times New Roman"/>
        <w:i/>
        <w:noProof/>
        <w:sz w:val="16"/>
      </w:rPr>
      <mc:AlternateContent>
        <mc:Choice Requires="wps">
          <w:drawing>
            <wp:anchor distT="0" distB="0" distL="114300" distR="114300" simplePos="0" relativeHeight="251661312" behindDoc="0" locked="0" layoutInCell="0" allowOverlap="1" wp14:anchorId="4B6E29CB" wp14:editId="5C461BAC">
              <wp:simplePos x="0" y="0"/>
              <wp:positionH relativeFrom="page">
                <wp:posOffset>1371600</wp:posOffset>
              </wp:positionH>
              <wp:positionV relativeFrom="page">
                <wp:posOffset>8321040</wp:posOffset>
              </wp:positionV>
              <wp:extent cx="1646555" cy="180975"/>
              <wp:effectExtent l="0" t="0" r="1270" b="381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984F7D" w14:textId="77777777" w:rsidR="00EE6A13" w:rsidRDefault="00EE6A13" w:rsidP="003C5448">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29CB" id="Rectangle 2" o:spid="_x0000_s1026" style="position:absolute;left:0;text-align:left;margin-left:108pt;margin-top:655.2pt;width:129.65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" o:allowincell="f" filled="f" stroked="f" strokeweight="0">
              <v:textbox inset="0,0,0,0">
                <w:txbxContent>
                  <w:p w14:paraId="2A984F7D" w14:textId="77777777" w:rsidR="00EE6A13" w:rsidRDefault="00EE6A13" w:rsidP="003C5448">
                    <w:pPr>
                      <w:ind w:right="1775"/>
                    </w:pPr>
                  </w:p>
                </w:txbxContent>
              </v:textbox>
              <w10:wrap anchorx="page" anchory="page"/>
            </v:rect>
          </w:pict>
        </mc:Fallback>
      </mc:AlternateContent>
    </w:r>
    <w:r w:rsidRPr="00937DBC">
      <w:rPr>
        <w:rFonts w:ascii="Times New Roman" w:hAnsi="Times New Roman"/>
        <w:i/>
        <w:sz w:val="16"/>
      </w:rPr>
      <w:t xml:space="preserve">Page </w:t>
    </w:r>
    <w:r>
      <w:rPr>
        <w:rStyle w:val="PageNumber"/>
        <w:rFonts w:ascii="Times New Roman" w:hAnsi="Times New Roman"/>
        <w:i/>
        <w:sz w:val="16"/>
      </w:rPr>
      <w:t>2</w:t>
    </w:r>
    <w:r w:rsidRPr="00937DBC">
      <w:rPr>
        <w:rStyle w:val="PageNumber"/>
        <w:rFonts w:ascii="Times New Roman" w:hAnsi="Times New Roman"/>
        <w:i/>
        <w:sz w:val="16"/>
      </w:rPr>
      <w:t xml:space="preserve"> of </w:t>
    </w:r>
    <w:r>
      <w:rPr>
        <w:rStyle w:val="PageNumber"/>
        <w:rFonts w:ascii="Times New Roman" w:hAnsi="Times New Roman"/>
        <w:i/>
        <w:sz w:val="16"/>
      </w:rPr>
      <w:t>2</w:t>
    </w:r>
    <w:r w:rsidRPr="00937DBC">
      <w:rPr>
        <w:rStyle w:val="PageNumber"/>
        <w:rFonts w:ascii="Times New Roman" w:hAnsi="Times New Roman"/>
        <w:i/>
        <w:sz w:val="16"/>
      </w:rPr>
      <w:t xml:space="preserve">   </w:t>
    </w:r>
    <w:r w:rsidRPr="00937DBC">
      <w:rPr>
        <w:rStyle w:val="PageNumber"/>
        <w:rFonts w:ascii="Times New Roman" w:hAnsi="Times New Roman"/>
        <w:i/>
        <w:sz w:val="16"/>
      </w:rPr>
      <w:tab/>
      <w:t xml:space="preserve">Revised </w:t>
    </w:r>
    <w:r>
      <w:rPr>
        <w:rStyle w:val="PageNumber"/>
        <w:rFonts w:ascii="Times New Roman" w:hAnsi="Times New Roman"/>
        <w:i/>
        <w:sz w:val="16"/>
      </w:rPr>
      <w:t>07.01.2</w:t>
    </w:r>
    <w:del w:id="18" w:author="Nora Delgado" w:date="2023-06-16T08:52:00Z">
      <w:r w:rsidDel="00835223">
        <w:rPr>
          <w:rStyle w:val="PageNumber"/>
          <w:rFonts w:ascii="Times New Roman" w:hAnsi="Times New Roman"/>
          <w:i/>
          <w:sz w:val="16"/>
        </w:rPr>
        <w:delText>2</w:delText>
      </w:r>
    </w:del>
    <w:ins w:id="19" w:author="Nora Delgado" w:date="2023-06-16T08:52:00Z">
      <w:r w:rsidR="00835223">
        <w:rPr>
          <w:rStyle w:val="PageNumber"/>
          <w:rFonts w:ascii="Times New Roman" w:hAnsi="Times New Roman"/>
          <w:i/>
          <w:sz w:val="16"/>
        </w:rPr>
        <w:t>3</w:t>
      </w:r>
    </w:ins>
  </w:p>
  <w:p w14:paraId="53DC7480" w14:textId="77777777" w:rsidR="00EE6A13" w:rsidRDefault="00EE6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324" w14:textId="77777777" w:rsidR="001F6514" w:rsidRDefault="001F6514" w:rsidP="004341A1">
      <w:pPr>
        <w:spacing w:after="0" w:line="240" w:lineRule="auto"/>
      </w:pPr>
      <w:r>
        <w:separator/>
      </w:r>
    </w:p>
  </w:footnote>
  <w:footnote w:type="continuationSeparator" w:id="0">
    <w:p w14:paraId="7054E6E1" w14:textId="77777777" w:rsidR="001F6514" w:rsidRDefault="001F6514" w:rsidP="004341A1">
      <w:pPr>
        <w:spacing w:after="0" w:line="240" w:lineRule="auto"/>
      </w:pPr>
      <w:r>
        <w:continuationSeparator/>
      </w:r>
    </w:p>
  </w:footnote>
  <w:footnote w:id="1">
    <w:p w14:paraId="72F645A3" w14:textId="0DCAD549" w:rsidR="002C4EEA" w:rsidRPr="008E77E3" w:rsidRDefault="002C4EEA" w:rsidP="008E77E3">
      <w:pPr>
        <w:pStyle w:val="FootnoteText"/>
        <w:spacing w:after="0" w:line="240" w:lineRule="auto"/>
        <w:jc w:val="both"/>
        <w:rPr>
          <w:rFonts w:ascii="Times New Roman" w:hAnsi="Times New Roman" w:cs="Times New Roman"/>
          <w:i/>
          <w:iCs/>
          <w:sz w:val="18"/>
          <w:szCs w:val="18"/>
        </w:rPr>
      </w:pPr>
      <w:r w:rsidRPr="008E77E3">
        <w:rPr>
          <w:rStyle w:val="FootnoteReference"/>
          <w:rFonts w:ascii="Times New Roman" w:hAnsi="Times New Roman" w:cs="Times New Roman"/>
          <w:sz w:val="18"/>
          <w:szCs w:val="18"/>
        </w:rPr>
        <w:footnoteRef/>
      </w:r>
      <w:r w:rsidRPr="008E77E3">
        <w:rPr>
          <w:rFonts w:ascii="Times New Roman" w:hAnsi="Times New Roman" w:cs="Times New Roman"/>
          <w:sz w:val="18"/>
          <w:szCs w:val="18"/>
        </w:rPr>
        <w:t xml:space="preserve"> A school applying for distance education approval for the first time must submit the Application for Initial Distance Education Approval.  </w:t>
      </w:r>
      <w:r w:rsidRPr="008E77E3">
        <w:rPr>
          <w:rFonts w:ascii="Times New Roman" w:hAnsi="Times New Roman" w:cs="Times New Roman"/>
          <w:iCs/>
          <w:sz w:val="18"/>
          <w:szCs w:val="18"/>
        </w:rPr>
        <w:t>Please submit one application per school.</w:t>
      </w:r>
    </w:p>
  </w:footnote>
  <w:footnote w:id="2">
    <w:p w14:paraId="6909170F" w14:textId="63F5E44C" w:rsidR="002C4EEA" w:rsidRDefault="002C4EEA" w:rsidP="008E77E3">
      <w:pPr>
        <w:pStyle w:val="FootnoteText"/>
        <w:spacing w:line="240" w:lineRule="auto"/>
        <w:jc w:val="both"/>
      </w:pPr>
      <w:r w:rsidRPr="008E77E3">
        <w:rPr>
          <w:rStyle w:val="FootnoteReference"/>
          <w:rFonts w:ascii="Times New Roman" w:hAnsi="Times New Roman" w:cs="Times New Roman"/>
          <w:sz w:val="18"/>
          <w:szCs w:val="18"/>
        </w:rPr>
        <w:footnoteRef/>
      </w:r>
      <w:r w:rsidRPr="008E77E3">
        <w:rPr>
          <w:rFonts w:ascii="Times New Roman" w:hAnsi="Times New Roman" w:cs="Times New Roman"/>
          <w:sz w:val="18"/>
          <w:szCs w:val="18"/>
        </w:rPr>
        <w:t xml:space="preserve"> If the proposed distance education program(s)/course(s) of study have not been approved to be offered via resident training, submit an appropriate application in accordance with the program approval requirements outlined in </w:t>
      </w:r>
      <w:r w:rsidRPr="008E77E3">
        <w:rPr>
          <w:rFonts w:ascii="Times New Roman" w:hAnsi="Times New Roman" w:cs="Times New Roman"/>
          <w:i/>
          <w:iCs/>
          <w:sz w:val="18"/>
          <w:szCs w:val="18"/>
        </w:rPr>
        <w:t>Section IV (E)(6), Rules of Process and Procedure, Standards of Accreditation</w:t>
      </w:r>
      <w:r w:rsidRPr="008E77E3">
        <w:rPr>
          <w:rFonts w:ascii="Times New Roman" w:hAnsi="Times New Roman" w:cs="Times New Roman"/>
          <w:sz w:val="18"/>
          <w:szCs w:val="18"/>
        </w:rPr>
        <w:t>.</w:t>
      </w:r>
    </w:p>
  </w:footnote>
  <w:footnote w:id="3">
    <w:p w14:paraId="018A9FC6" w14:textId="77777777" w:rsidR="008170E5" w:rsidRPr="00713D64" w:rsidRDefault="008170E5" w:rsidP="008170E5">
      <w:pPr>
        <w:autoSpaceDE w:val="0"/>
        <w:autoSpaceDN w:val="0"/>
        <w:adjustRightInd w:val="0"/>
        <w:jc w:val="both"/>
        <w:rPr>
          <w:rFonts w:ascii="Times New Roman" w:hAnsi="Times New Roman"/>
        </w:rPr>
      </w:pPr>
      <w:r w:rsidRPr="00EC17F6">
        <w:rPr>
          <w:rStyle w:val="FootnoteReference"/>
          <w:sz w:val="18"/>
          <w:szCs w:val="18"/>
        </w:rPr>
        <w:footnoteRef/>
      </w:r>
      <w:r w:rsidRPr="00EC17F6">
        <w:rPr>
          <w:sz w:val="18"/>
          <w:szCs w:val="18"/>
        </w:rPr>
        <w:t xml:space="preserve"> </w:t>
      </w:r>
      <w:r w:rsidRPr="00EC17F6">
        <w:rPr>
          <w:rFonts w:ascii="Times New Roman" w:hAnsi="Times New Roman"/>
          <w:sz w:val="16"/>
          <w:szCs w:val="16"/>
        </w:rPr>
        <w:t>The estimated number of hours (clock or credit) awarded per course must conform to generally accepted practice in higher education (e.g. 3 semester credit hours / 4 quarter credit hours) (</w:t>
      </w:r>
      <w:r w:rsidRPr="00EC17F6">
        <w:rPr>
          <w:rFonts w:ascii="Times New Roman" w:hAnsi="Times New Roman"/>
          <w:i/>
          <w:sz w:val="16"/>
          <w:szCs w:val="16"/>
        </w:rPr>
        <w:t>Section II (A)(3)(g), Substantive Standards, Standards of Accreditation</w:t>
      </w:r>
      <w:r w:rsidRPr="00EC17F6">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53D4" w14:textId="77777777" w:rsidR="001A6A4F" w:rsidRPr="0006309D" w:rsidRDefault="001A6A4F" w:rsidP="002D3ABD">
    <w:pPr>
      <w:pStyle w:val="Heading1"/>
      <w:pBdr>
        <w:bottom w:val="single" w:sz="4" w:space="2" w:color="auto"/>
      </w:pBdr>
      <w:rPr>
        <w:rFonts w:ascii="Times New Roman" w:hAnsi="Times New Roman" w:cs="Times New Roman"/>
        <w:sz w:val="38"/>
        <w:szCs w:val="38"/>
      </w:rPr>
    </w:pPr>
    <w:r w:rsidRPr="0006309D">
      <w:rPr>
        <w:rFonts w:ascii="Times New Roman" w:hAnsi="Times New Roman" w:cs="Times New Roman"/>
        <w:sz w:val="38"/>
        <w:szCs w:val="38"/>
      </w:rPr>
      <w:t xml:space="preserve">APPLICATION FOR EXPANSION OF DISTANCE EDUCATION APPROVAL </w:t>
    </w:r>
  </w:p>
  <w:p w14:paraId="67BBAED9" w14:textId="77777777" w:rsidR="001A6A4F" w:rsidRPr="00B7253C" w:rsidRDefault="001A6A4F" w:rsidP="00BB34B7">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E022" w14:textId="567ED721" w:rsidR="00EE7923" w:rsidRPr="00B7253C" w:rsidRDefault="00EE7923" w:rsidP="00B7253C">
    <w:pPr>
      <w:pStyle w:val="Heading1"/>
      <w:pBdr>
        <w:bottom w:val="single" w:sz="4" w:space="2" w:color="auto"/>
      </w:pBdr>
      <w:rPr>
        <w:rFonts w:ascii="Times New Roman" w:hAnsi="Times New Roman" w:cs="Times New Roman"/>
        <w:sz w:val="38"/>
        <w:szCs w:val="38"/>
      </w:rPr>
    </w:pPr>
    <w:r w:rsidRPr="00B7253C">
      <w:rPr>
        <w:rFonts w:ascii="Times New Roman" w:hAnsi="Times New Roman" w:cs="Times New Roman"/>
        <w:sz w:val="38"/>
        <w:szCs w:val="38"/>
      </w:rPr>
      <w:t xml:space="preserve">APPLICATION FOR </w:t>
    </w:r>
    <w:r>
      <w:rPr>
        <w:rFonts w:ascii="Times New Roman" w:hAnsi="Times New Roman" w:cs="Times New Roman"/>
        <w:sz w:val="38"/>
        <w:szCs w:val="38"/>
      </w:rPr>
      <w:t>EXPANSION OF DISTANCE EDUCATION</w:t>
    </w:r>
  </w:p>
  <w:p w14:paraId="1D003A11" w14:textId="77777777" w:rsidR="00EE7923" w:rsidRPr="00B7253C" w:rsidRDefault="00EE7923" w:rsidP="00E869F9">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047E" w14:textId="75F7173B" w:rsidR="00EE6A13" w:rsidRPr="00EE6A13" w:rsidRDefault="00EE6A13" w:rsidP="00EE6A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73B9" w14:textId="492CB8E5" w:rsidR="00EE6A13" w:rsidRPr="00B7253C" w:rsidRDefault="00EE6A13" w:rsidP="00E869F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66B"/>
    <w:multiLevelType w:val="hybridMultilevel"/>
    <w:tmpl w:val="31F607C2"/>
    <w:lvl w:ilvl="0" w:tplc="ED8A67F2">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1427373"/>
    <w:multiLevelType w:val="hybridMultilevel"/>
    <w:tmpl w:val="3A2C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81D7C"/>
    <w:multiLevelType w:val="multilevel"/>
    <w:tmpl w:val="07C6BA5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EA051C2"/>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2A62E0B"/>
    <w:multiLevelType w:val="hybridMultilevel"/>
    <w:tmpl w:val="60F03D4A"/>
    <w:lvl w:ilvl="0" w:tplc="67EADBBC">
      <w:start w:val="1"/>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E02A5"/>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7985F18"/>
    <w:multiLevelType w:val="hybridMultilevel"/>
    <w:tmpl w:val="7564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E65CE"/>
    <w:multiLevelType w:val="hybridMultilevel"/>
    <w:tmpl w:val="7BEA5A44"/>
    <w:lvl w:ilvl="0" w:tplc="3574F3F8">
      <w:start w:val="1"/>
      <w:numFmt w:val="decimal"/>
      <w:lvlText w:val="%1."/>
      <w:lvlJc w:val="left"/>
      <w:pPr>
        <w:ind w:left="720" w:hanging="360"/>
      </w:pPr>
      <w:rPr>
        <w:rFonts w:ascii="Times Roman" w:hAnsi="Times Roman" w:hint="default"/>
      </w:r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2569"/>
    <w:multiLevelType w:val="hybridMultilevel"/>
    <w:tmpl w:val="CDAE2F5C"/>
    <w:lvl w:ilvl="0" w:tplc="D1207502">
      <w:start w:val="100"/>
      <w:numFmt w:val="lowerRoman"/>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F78B0"/>
    <w:multiLevelType w:val="multilevel"/>
    <w:tmpl w:val="BA2EF09A"/>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lowerLetter"/>
      <w:lvlText w:val="%2."/>
      <w:lvlJc w:val="left"/>
      <w:pPr>
        <w:ind w:left="1440" w:hanging="360"/>
      </w:pPr>
      <w:rPr>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2816BC2"/>
    <w:multiLevelType w:val="multilevel"/>
    <w:tmpl w:val="9782C01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22D86BE5"/>
    <w:multiLevelType w:val="multilevel"/>
    <w:tmpl w:val="EFCCFC78"/>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4C13781"/>
    <w:multiLevelType w:val="hybridMultilevel"/>
    <w:tmpl w:val="51BC3344"/>
    <w:lvl w:ilvl="0" w:tplc="9A8C72A8">
      <w:start w:val="1"/>
      <w:numFmt w:val="decimal"/>
      <w:lvlText w:val="%1."/>
      <w:lvlJc w:val="left"/>
      <w:pPr>
        <w:tabs>
          <w:tab w:val="num" w:pos="720"/>
        </w:tabs>
        <w:ind w:left="720" w:hanging="360"/>
      </w:pPr>
      <w:rPr>
        <w:b w:val="0"/>
        <w:i w:val="0"/>
        <w:sz w:val="20"/>
        <w:szCs w:val="20"/>
      </w:rPr>
    </w:lvl>
    <w:lvl w:ilvl="1" w:tplc="0409000F">
      <w:start w:val="1"/>
      <w:numFmt w:val="decimal"/>
      <w:lvlText w:val="%2."/>
      <w:lvlJc w:val="left"/>
      <w:pPr>
        <w:tabs>
          <w:tab w:val="num" w:pos="1440"/>
        </w:tabs>
        <w:ind w:left="1440" w:hanging="360"/>
      </w:pPr>
      <w:rPr>
        <w:b w:val="0"/>
        <w:i w:val="0"/>
      </w:rPr>
    </w:lvl>
    <w:lvl w:ilvl="2" w:tplc="CEB8EEFC">
      <w:start w:val="3"/>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B5A2AB90">
      <w:start w:val="1"/>
      <w:numFmt w:val="lowerLetter"/>
      <w:lvlText w:val="%5."/>
      <w:lvlJc w:val="left"/>
      <w:pPr>
        <w:tabs>
          <w:tab w:val="num" w:pos="720"/>
        </w:tabs>
        <w:ind w:left="72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57B23DE"/>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59207DD"/>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60A7621"/>
    <w:multiLevelType w:val="hybridMultilevel"/>
    <w:tmpl w:val="43CE9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9A421EB"/>
    <w:multiLevelType w:val="multilevel"/>
    <w:tmpl w:val="4DF072D0"/>
    <w:lvl w:ilvl="0">
      <w:start w:val="1"/>
      <w:numFmt w:val="decimal"/>
      <w:lvlText w:val="%1."/>
      <w:lvlJc w:val="left"/>
      <w:pPr>
        <w:ind w:left="1080" w:hanging="360"/>
      </w:pPr>
      <w:rPr>
        <w:rFonts w:hint="default"/>
        <w:b w:val="0"/>
        <w:bCs/>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A1F30E7"/>
    <w:multiLevelType w:val="multilevel"/>
    <w:tmpl w:val="1912160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EA6609B"/>
    <w:multiLevelType w:val="hybridMultilevel"/>
    <w:tmpl w:val="2C620C40"/>
    <w:lvl w:ilvl="0" w:tplc="1A325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97D0F"/>
    <w:multiLevelType w:val="hybridMultilevel"/>
    <w:tmpl w:val="04F21F1C"/>
    <w:lvl w:ilvl="0" w:tplc="E7B81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B64F1"/>
    <w:multiLevelType w:val="hybridMultilevel"/>
    <w:tmpl w:val="8ED0293E"/>
    <w:lvl w:ilvl="0" w:tplc="60680AC4">
      <w:start w:val="500"/>
      <w:numFmt w:val="lowerRoman"/>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54052"/>
    <w:multiLevelType w:val="hybridMultilevel"/>
    <w:tmpl w:val="8040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17407"/>
    <w:multiLevelType w:val="hybridMultilevel"/>
    <w:tmpl w:val="3A2C1C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B9555C1"/>
    <w:multiLevelType w:val="multilevel"/>
    <w:tmpl w:val="FB628994"/>
    <w:lvl w:ilvl="0">
      <w:start w:val="1"/>
      <w:numFmt w:val="decimal"/>
      <w:lvlText w:val="%1."/>
      <w:lvlJc w:val="left"/>
      <w:pPr>
        <w:ind w:left="360" w:hanging="360"/>
      </w:pPr>
      <w:rPr>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DE75731"/>
    <w:multiLevelType w:val="hybridMultilevel"/>
    <w:tmpl w:val="69265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C218B7"/>
    <w:multiLevelType w:val="hybridMultilevel"/>
    <w:tmpl w:val="3AD68F4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54AFA"/>
    <w:multiLevelType w:val="multilevel"/>
    <w:tmpl w:val="3D983C06"/>
    <w:lvl w:ilvl="0">
      <w:start w:val="1"/>
      <w:numFmt w:val="non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55C65675"/>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73E2F49"/>
    <w:multiLevelType w:val="multilevel"/>
    <w:tmpl w:val="9782C01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5B6C03B0"/>
    <w:multiLevelType w:val="hybridMultilevel"/>
    <w:tmpl w:val="1B8C5104"/>
    <w:lvl w:ilvl="0" w:tplc="935243A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101F5F"/>
    <w:multiLevelType w:val="hybridMultilevel"/>
    <w:tmpl w:val="0E6E0E2E"/>
    <w:lvl w:ilvl="0" w:tplc="FFFFFFFF">
      <w:start w:val="1"/>
      <w:numFmt w:val="decimal"/>
      <w:lvlText w:val="%1."/>
      <w:lvlJc w:val="left"/>
      <w:pPr>
        <w:ind w:left="720" w:hanging="360"/>
      </w:pPr>
      <w:rPr>
        <w:rFonts w:ascii="Times Roman" w:hAnsi="Times Roman"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61CA4"/>
    <w:multiLevelType w:val="multilevel"/>
    <w:tmpl w:val="3D82319E"/>
    <w:lvl w:ilvl="0">
      <w:start w:val="1"/>
      <w:numFmt w:val="decimal"/>
      <w:lvlText w:val="%1."/>
      <w:legacy w:legacy="1" w:legacySpace="0" w:legacyIndent="360"/>
      <w:lvlJc w:val="left"/>
      <w:pPr>
        <w:ind w:left="360" w:hanging="360"/>
      </w:pPr>
      <w:rPr>
        <w:rFonts w:ascii="Times New Roman" w:eastAsia="Times New Roman" w:hAnsi="Times New Roman" w:cs="Times New Roman" w:hint="default"/>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33" w15:restartNumberingAfterBreak="0">
    <w:nsid w:val="75661223"/>
    <w:multiLevelType w:val="hybridMultilevel"/>
    <w:tmpl w:val="0A32A046"/>
    <w:lvl w:ilvl="0" w:tplc="8C006C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C022E"/>
    <w:multiLevelType w:val="hybridMultilevel"/>
    <w:tmpl w:val="D0806A60"/>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9DA033A"/>
    <w:multiLevelType w:val="hybridMultilevel"/>
    <w:tmpl w:val="600E578E"/>
    <w:lvl w:ilvl="0" w:tplc="741235B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B1234AD"/>
    <w:multiLevelType w:val="multilevel"/>
    <w:tmpl w:val="9782C0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B914BBA"/>
    <w:multiLevelType w:val="hybridMultilevel"/>
    <w:tmpl w:val="D0F84224"/>
    <w:lvl w:ilvl="0" w:tplc="DB003E1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7C174E5F"/>
    <w:multiLevelType w:val="multilevel"/>
    <w:tmpl w:val="23BAF35E"/>
    <w:lvl w:ilvl="0">
      <w:start w:val="1"/>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7E85050A"/>
    <w:multiLevelType w:val="multilevel"/>
    <w:tmpl w:val="854081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99442408">
    <w:abstractNumId w:val="12"/>
  </w:num>
  <w:num w:numId="2" w16cid:durableId="1220021501">
    <w:abstractNumId w:val="11"/>
  </w:num>
  <w:num w:numId="3" w16cid:durableId="872422276">
    <w:abstractNumId w:val="7"/>
  </w:num>
  <w:num w:numId="4" w16cid:durableId="2010407944">
    <w:abstractNumId w:val="37"/>
  </w:num>
  <w:num w:numId="5" w16cid:durableId="1270090530">
    <w:abstractNumId w:val="17"/>
  </w:num>
  <w:num w:numId="6" w16cid:durableId="2114276989">
    <w:abstractNumId w:val="6"/>
  </w:num>
  <w:num w:numId="7" w16cid:durableId="2127114143">
    <w:abstractNumId w:val="32"/>
  </w:num>
  <w:num w:numId="8" w16cid:durableId="813566496">
    <w:abstractNumId w:val="23"/>
  </w:num>
  <w:num w:numId="9" w16cid:durableId="242498608">
    <w:abstractNumId w:val="2"/>
  </w:num>
  <w:num w:numId="10" w16cid:durableId="1082215649">
    <w:abstractNumId w:val="19"/>
  </w:num>
  <w:num w:numId="11" w16cid:durableId="1363244000">
    <w:abstractNumId w:val="8"/>
  </w:num>
  <w:num w:numId="12" w16cid:durableId="113790090">
    <w:abstractNumId w:val="20"/>
  </w:num>
  <w:num w:numId="13" w16cid:durableId="1392193176">
    <w:abstractNumId w:val="34"/>
  </w:num>
  <w:num w:numId="14" w16cid:durableId="787892969">
    <w:abstractNumId w:val="18"/>
  </w:num>
  <w:num w:numId="15" w16cid:durableId="1404446204">
    <w:abstractNumId w:val="33"/>
  </w:num>
  <w:num w:numId="16" w16cid:durableId="540167363">
    <w:abstractNumId w:val="25"/>
  </w:num>
  <w:num w:numId="17" w16cid:durableId="1393038876">
    <w:abstractNumId w:val="40"/>
  </w:num>
  <w:num w:numId="18" w16cid:durableId="106389945">
    <w:abstractNumId w:val="16"/>
  </w:num>
  <w:num w:numId="19" w16cid:durableId="927421842">
    <w:abstractNumId w:val="30"/>
  </w:num>
  <w:num w:numId="20" w16cid:durableId="312413038">
    <w:abstractNumId w:val="15"/>
  </w:num>
  <w:num w:numId="21" w16cid:durableId="1425570854">
    <w:abstractNumId w:val="9"/>
  </w:num>
  <w:num w:numId="22" w16cid:durableId="1085954428">
    <w:abstractNumId w:val="1"/>
  </w:num>
  <w:num w:numId="23" w16cid:durableId="1434278346">
    <w:abstractNumId w:val="26"/>
  </w:num>
  <w:num w:numId="24" w16cid:durableId="1589147022">
    <w:abstractNumId w:val="36"/>
  </w:num>
  <w:num w:numId="25" w16cid:durableId="1140420971">
    <w:abstractNumId w:val="15"/>
  </w:num>
  <w:num w:numId="26" w16cid:durableId="115494068">
    <w:abstractNumId w:val="39"/>
  </w:num>
  <w:num w:numId="27" w16cid:durableId="2138454075">
    <w:abstractNumId w:val="4"/>
  </w:num>
  <w:num w:numId="28" w16cid:durableId="1714765551">
    <w:abstractNumId w:val="28"/>
  </w:num>
  <w:num w:numId="29" w16cid:durableId="1878421930">
    <w:abstractNumId w:val="10"/>
  </w:num>
  <w:num w:numId="30" w16cid:durableId="1892570715">
    <w:abstractNumId w:val="13"/>
  </w:num>
  <w:num w:numId="31" w16cid:durableId="1937060009">
    <w:abstractNumId w:val="35"/>
  </w:num>
  <w:num w:numId="32" w16cid:durableId="291178989">
    <w:abstractNumId w:val="14"/>
  </w:num>
  <w:num w:numId="33" w16cid:durableId="32580606">
    <w:abstractNumId w:val="24"/>
  </w:num>
  <w:num w:numId="34" w16cid:durableId="89081395">
    <w:abstractNumId w:val="3"/>
  </w:num>
  <w:num w:numId="35" w16cid:durableId="1618946054">
    <w:abstractNumId w:val="27"/>
  </w:num>
  <w:num w:numId="36" w16cid:durableId="720517875">
    <w:abstractNumId w:val="29"/>
  </w:num>
  <w:num w:numId="37" w16cid:durableId="1856263954">
    <w:abstractNumId w:val="5"/>
  </w:num>
  <w:num w:numId="38" w16cid:durableId="1864200820">
    <w:abstractNumId w:val="22"/>
  </w:num>
  <w:num w:numId="39" w16cid:durableId="2118985551">
    <w:abstractNumId w:val="0"/>
  </w:num>
  <w:num w:numId="40" w16cid:durableId="1788157601">
    <w:abstractNumId w:val="38"/>
  </w:num>
  <w:num w:numId="41" w16cid:durableId="1512715951">
    <w:abstractNumId w:val="21"/>
  </w:num>
  <w:num w:numId="42" w16cid:durableId="4025454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a Delgado">
    <w15:presenceInfo w15:providerId="AD" w15:userId="S::ndelgado@accsc.org::23da2eff-b491-4edf-b785-6b0636d598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A1"/>
    <w:rsid w:val="000442AE"/>
    <w:rsid w:val="0006309D"/>
    <w:rsid w:val="000753B2"/>
    <w:rsid w:val="00092921"/>
    <w:rsid w:val="000A789B"/>
    <w:rsid w:val="00161057"/>
    <w:rsid w:val="001A6A4F"/>
    <w:rsid w:val="001B412C"/>
    <w:rsid w:val="001C4295"/>
    <w:rsid w:val="001E2265"/>
    <w:rsid w:val="001F6514"/>
    <w:rsid w:val="002045CD"/>
    <w:rsid w:val="002371A3"/>
    <w:rsid w:val="00247BC7"/>
    <w:rsid w:val="0025399A"/>
    <w:rsid w:val="002546A4"/>
    <w:rsid w:val="00264DBA"/>
    <w:rsid w:val="002C3D1C"/>
    <w:rsid w:val="002C4EEA"/>
    <w:rsid w:val="002D5A4D"/>
    <w:rsid w:val="002E0972"/>
    <w:rsid w:val="00303949"/>
    <w:rsid w:val="00313773"/>
    <w:rsid w:val="003345A2"/>
    <w:rsid w:val="00384FBC"/>
    <w:rsid w:val="003B36A2"/>
    <w:rsid w:val="003C5448"/>
    <w:rsid w:val="003C5C68"/>
    <w:rsid w:val="003D21C0"/>
    <w:rsid w:val="003E5069"/>
    <w:rsid w:val="00413848"/>
    <w:rsid w:val="004341A1"/>
    <w:rsid w:val="00442F6B"/>
    <w:rsid w:val="004739C4"/>
    <w:rsid w:val="00487C90"/>
    <w:rsid w:val="004A3346"/>
    <w:rsid w:val="004C7DD6"/>
    <w:rsid w:val="004D2C12"/>
    <w:rsid w:val="004E310F"/>
    <w:rsid w:val="00507724"/>
    <w:rsid w:val="005106DD"/>
    <w:rsid w:val="005861C7"/>
    <w:rsid w:val="00595853"/>
    <w:rsid w:val="005A7EE0"/>
    <w:rsid w:val="005B3C51"/>
    <w:rsid w:val="006525A5"/>
    <w:rsid w:val="0068371B"/>
    <w:rsid w:val="00691EE9"/>
    <w:rsid w:val="006B5BC8"/>
    <w:rsid w:val="006C5E13"/>
    <w:rsid w:val="006C6906"/>
    <w:rsid w:val="006C7D7E"/>
    <w:rsid w:val="006F5055"/>
    <w:rsid w:val="007119C5"/>
    <w:rsid w:val="00760626"/>
    <w:rsid w:val="007C05A9"/>
    <w:rsid w:val="007E54ED"/>
    <w:rsid w:val="00802CD0"/>
    <w:rsid w:val="0081707E"/>
    <w:rsid w:val="008170E5"/>
    <w:rsid w:val="00835223"/>
    <w:rsid w:val="00896D39"/>
    <w:rsid w:val="008D565F"/>
    <w:rsid w:val="008E64CB"/>
    <w:rsid w:val="008E77E3"/>
    <w:rsid w:val="008F79AF"/>
    <w:rsid w:val="0091677D"/>
    <w:rsid w:val="009457F1"/>
    <w:rsid w:val="009612EC"/>
    <w:rsid w:val="009732F9"/>
    <w:rsid w:val="009A1B31"/>
    <w:rsid w:val="009A4DEA"/>
    <w:rsid w:val="009C650C"/>
    <w:rsid w:val="009D6D3C"/>
    <w:rsid w:val="009E67EA"/>
    <w:rsid w:val="00A64424"/>
    <w:rsid w:val="00A878E0"/>
    <w:rsid w:val="00A93FAB"/>
    <w:rsid w:val="00A95935"/>
    <w:rsid w:val="00AD015B"/>
    <w:rsid w:val="00AF6C2D"/>
    <w:rsid w:val="00B00DEA"/>
    <w:rsid w:val="00B116F3"/>
    <w:rsid w:val="00B31F6A"/>
    <w:rsid w:val="00B45F4F"/>
    <w:rsid w:val="00B549ED"/>
    <w:rsid w:val="00B63D38"/>
    <w:rsid w:val="00B81065"/>
    <w:rsid w:val="00B95938"/>
    <w:rsid w:val="00BB580A"/>
    <w:rsid w:val="00BB5820"/>
    <w:rsid w:val="00C0061A"/>
    <w:rsid w:val="00C33949"/>
    <w:rsid w:val="00CB084E"/>
    <w:rsid w:val="00CD45E0"/>
    <w:rsid w:val="00CE16AD"/>
    <w:rsid w:val="00D049D4"/>
    <w:rsid w:val="00D232ED"/>
    <w:rsid w:val="00D254FE"/>
    <w:rsid w:val="00D520E4"/>
    <w:rsid w:val="00D5343D"/>
    <w:rsid w:val="00DA66E1"/>
    <w:rsid w:val="00DC5B80"/>
    <w:rsid w:val="00E03B08"/>
    <w:rsid w:val="00E9329A"/>
    <w:rsid w:val="00E95E19"/>
    <w:rsid w:val="00EC4E48"/>
    <w:rsid w:val="00EE6A13"/>
    <w:rsid w:val="00EE7923"/>
    <w:rsid w:val="00F06A45"/>
    <w:rsid w:val="00F07F6B"/>
    <w:rsid w:val="00F50CC3"/>
    <w:rsid w:val="00F64220"/>
    <w:rsid w:val="00F70345"/>
    <w:rsid w:val="00F8768A"/>
    <w:rsid w:val="00F97692"/>
    <w:rsid w:val="00FB652F"/>
    <w:rsid w:val="00FC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FFD8D"/>
  <w15:chartTrackingRefBased/>
  <w15:docId w15:val="{720CCC90-7B6F-49D5-A949-7D29A920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A1"/>
    <w:rPr>
      <w:rFonts w:eastAsiaTheme="minorEastAsia"/>
    </w:rPr>
  </w:style>
  <w:style w:type="paragraph" w:styleId="Heading1">
    <w:name w:val="heading 1"/>
    <w:basedOn w:val="Normal"/>
    <w:next w:val="Normal"/>
    <w:link w:val="Heading1Char"/>
    <w:uiPriority w:val="9"/>
    <w:qFormat/>
    <w:rsid w:val="004341A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4341A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4341A1"/>
    <w:pPr>
      <w:keepNext/>
      <w:keepLines/>
      <w:spacing w:before="40" w:after="0"/>
      <w:outlineLvl w:val="2"/>
    </w:pPr>
    <w:rPr>
      <w:rFonts w:asciiTheme="majorHAnsi" w:eastAsiaTheme="majorEastAsia" w:hAnsiTheme="majorHAnsi" w:cstheme="majorBidi"/>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1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1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341A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4341A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4341A1"/>
    <w:rPr>
      <w:rFonts w:asciiTheme="majorHAnsi" w:eastAsiaTheme="majorEastAsia" w:hAnsiTheme="majorHAnsi" w:cstheme="majorBidi"/>
      <w:color w:val="0D0D0D" w:themeColor="text1" w:themeTint="F2"/>
      <w:sz w:val="24"/>
      <w:szCs w:val="24"/>
    </w:rPr>
  </w:style>
  <w:style w:type="paragraph" w:styleId="Header">
    <w:name w:val="header"/>
    <w:basedOn w:val="Normal"/>
    <w:link w:val="HeaderChar"/>
    <w:uiPriority w:val="99"/>
    <w:unhideWhenUsed/>
    <w:rsid w:val="004341A1"/>
    <w:pPr>
      <w:tabs>
        <w:tab w:val="center" w:pos="4680"/>
        <w:tab w:val="right" w:pos="9360"/>
      </w:tabs>
    </w:pPr>
  </w:style>
  <w:style w:type="character" w:customStyle="1" w:styleId="HeaderChar">
    <w:name w:val="Header Char"/>
    <w:basedOn w:val="DefaultParagraphFont"/>
    <w:link w:val="Header"/>
    <w:uiPriority w:val="99"/>
    <w:rsid w:val="004341A1"/>
    <w:rPr>
      <w:rFonts w:eastAsiaTheme="minorEastAsia"/>
    </w:rPr>
  </w:style>
  <w:style w:type="table" w:styleId="TableGrid">
    <w:name w:val="Table Grid"/>
    <w:basedOn w:val="TableNormal"/>
    <w:rsid w:val="004341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41A1"/>
    <w:rPr>
      <w:color w:val="0000FF"/>
      <w:u w:val="single"/>
    </w:rPr>
  </w:style>
  <w:style w:type="paragraph" w:styleId="ListParagraph">
    <w:name w:val="List Paragraph"/>
    <w:basedOn w:val="Normal"/>
    <w:uiPriority w:val="34"/>
    <w:qFormat/>
    <w:rsid w:val="004341A1"/>
    <w:pPr>
      <w:ind w:left="720"/>
      <w:contextualSpacing/>
    </w:pPr>
  </w:style>
  <w:style w:type="character" w:styleId="PlaceholderText">
    <w:name w:val="Placeholder Text"/>
    <w:basedOn w:val="DefaultParagraphFont"/>
    <w:uiPriority w:val="99"/>
    <w:semiHidden/>
    <w:rsid w:val="004341A1"/>
    <w:rPr>
      <w:color w:val="808080"/>
    </w:rPr>
  </w:style>
  <w:style w:type="paragraph" w:styleId="FootnoteText">
    <w:name w:val="footnote text"/>
    <w:basedOn w:val="Normal"/>
    <w:link w:val="FootnoteTextChar"/>
    <w:uiPriority w:val="99"/>
    <w:semiHidden/>
    <w:unhideWhenUsed/>
    <w:rsid w:val="004341A1"/>
    <w:rPr>
      <w:sz w:val="20"/>
    </w:rPr>
  </w:style>
  <w:style w:type="character" w:customStyle="1" w:styleId="FootnoteTextChar">
    <w:name w:val="Footnote Text Char"/>
    <w:basedOn w:val="DefaultParagraphFont"/>
    <w:link w:val="FootnoteText"/>
    <w:uiPriority w:val="99"/>
    <w:semiHidden/>
    <w:rsid w:val="004341A1"/>
    <w:rPr>
      <w:rFonts w:eastAsiaTheme="minorEastAsia"/>
      <w:sz w:val="20"/>
    </w:rPr>
  </w:style>
  <w:style w:type="character" w:styleId="FootnoteReference">
    <w:name w:val="footnote reference"/>
    <w:basedOn w:val="DefaultParagraphFont"/>
    <w:uiPriority w:val="99"/>
    <w:semiHidden/>
    <w:unhideWhenUsed/>
    <w:rsid w:val="004341A1"/>
    <w:rPr>
      <w:vertAlign w:val="superscript"/>
    </w:rPr>
  </w:style>
  <w:style w:type="paragraph" w:styleId="BodyText">
    <w:name w:val="Body Text"/>
    <w:basedOn w:val="Normal"/>
    <w:link w:val="BodyTextChar"/>
    <w:rsid w:val="004341A1"/>
    <w:pPr>
      <w:suppressAutoHyphens/>
      <w:jc w:val="both"/>
    </w:pPr>
    <w:rPr>
      <w:rFonts w:ascii="Times New Roman" w:hAnsi="Times New Roman"/>
      <w:b/>
      <w:strike/>
      <w:sz w:val="20"/>
    </w:rPr>
  </w:style>
  <w:style w:type="character" w:customStyle="1" w:styleId="BodyTextChar">
    <w:name w:val="Body Text Char"/>
    <w:basedOn w:val="DefaultParagraphFont"/>
    <w:link w:val="BodyText"/>
    <w:rsid w:val="004341A1"/>
    <w:rPr>
      <w:rFonts w:ascii="Times New Roman" w:eastAsiaTheme="minorEastAsia" w:hAnsi="Times New Roman"/>
      <w:b/>
      <w:strike/>
      <w:sz w:val="20"/>
    </w:rPr>
  </w:style>
  <w:style w:type="character" w:styleId="CommentReference">
    <w:name w:val="annotation reference"/>
    <w:basedOn w:val="DefaultParagraphFont"/>
    <w:uiPriority w:val="99"/>
    <w:semiHidden/>
    <w:unhideWhenUsed/>
    <w:rsid w:val="004341A1"/>
    <w:rPr>
      <w:sz w:val="16"/>
      <w:szCs w:val="16"/>
    </w:rPr>
  </w:style>
  <w:style w:type="paragraph" w:styleId="CommentText">
    <w:name w:val="annotation text"/>
    <w:basedOn w:val="Normal"/>
    <w:link w:val="CommentTextChar"/>
    <w:uiPriority w:val="99"/>
    <w:unhideWhenUsed/>
    <w:rsid w:val="004341A1"/>
    <w:rPr>
      <w:sz w:val="20"/>
    </w:rPr>
  </w:style>
  <w:style w:type="character" w:customStyle="1" w:styleId="CommentTextChar">
    <w:name w:val="Comment Text Char"/>
    <w:basedOn w:val="DefaultParagraphFont"/>
    <w:link w:val="CommentText"/>
    <w:uiPriority w:val="99"/>
    <w:rsid w:val="004341A1"/>
    <w:rPr>
      <w:rFonts w:eastAsiaTheme="minorEastAsia"/>
      <w:sz w:val="20"/>
    </w:rPr>
  </w:style>
  <w:style w:type="paragraph" w:styleId="Footer">
    <w:name w:val="footer"/>
    <w:basedOn w:val="Normal"/>
    <w:link w:val="FooterChar"/>
    <w:uiPriority w:val="99"/>
    <w:unhideWhenUsed/>
    <w:rsid w:val="00B0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DEA"/>
    <w:rPr>
      <w:rFonts w:eastAsiaTheme="minorEastAsia"/>
    </w:rPr>
  </w:style>
  <w:style w:type="paragraph" w:styleId="CommentSubject">
    <w:name w:val="annotation subject"/>
    <w:basedOn w:val="CommentText"/>
    <w:next w:val="CommentText"/>
    <w:link w:val="CommentSubjectChar"/>
    <w:uiPriority w:val="99"/>
    <w:semiHidden/>
    <w:unhideWhenUsed/>
    <w:rsid w:val="00B00DEA"/>
    <w:pPr>
      <w:spacing w:line="240" w:lineRule="auto"/>
    </w:pPr>
    <w:rPr>
      <w:b/>
      <w:bCs/>
      <w:szCs w:val="20"/>
    </w:rPr>
  </w:style>
  <w:style w:type="character" w:customStyle="1" w:styleId="CommentSubjectChar">
    <w:name w:val="Comment Subject Char"/>
    <w:basedOn w:val="CommentTextChar"/>
    <w:link w:val="CommentSubject"/>
    <w:uiPriority w:val="99"/>
    <w:semiHidden/>
    <w:rsid w:val="00B00DEA"/>
    <w:rPr>
      <w:rFonts w:eastAsiaTheme="minorEastAsia"/>
      <w:b/>
      <w:bCs/>
      <w:sz w:val="20"/>
      <w:szCs w:val="20"/>
    </w:rPr>
  </w:style>
  <w:style w:type="paragraph" w:styleId="BalloonText">
    <w:name w:val="Balloon Text"/>
    <w:basedOn w:val="Normal"/>
    <w:link w:val="BalloonTextChar"/>
    <w:uiPriority w:val="99"/>
    <w:semiHidden/>
    <w:unhideWhenUsed/>
    <w:rsid w:val="00B00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DEA"/>
    <w:rPr>
      <w:rFonts w:ascii="Segoe UI" w:eastAsiaTheme="minorEastAsia" w:hAnsi="Segoe UI" w:cs="Segoe UI"/>
      <w:sz w:val="18"/>
      <w:szCs w:val="18"/>
    </w:rPr>
  </w:style>
  <w:style w:type="character" w:styleId="PageNumber">
    <w:name w:val="page number"/>
    <w:basedOn w:val="DefaultParagraphFont"/>
    <w:rsid w:val="003C5448"/>
  </w:style>
  <w:style w:type="paragraph" w:customStyle="1" w:styleId="ApplicationHeadings">
    <w:name w:val="Application Headings"/>
    <w:next w:val="Normal"/>
    <w:link w:val="ApplicationHeadingsChar"/>
    <w:qFormat/>
    <w:rsid w:val="00CE16AD"/>
    <w:pPr>
      <w:spacing w:after="240"/>
    </w:pPr>
    <w:rPr>
      <w:rFonts w:ascii="Times New Roman" w:eastAsiaTheme="majorEastAsia" w:hAnsi="Times New Roman" w:cs="Times New Roman"/>
      <w:sz w:val="28"/>
      <w:szCs w:val="28"/>
    </w:rPr>
  </w:style>
  <w:style w:type="paragraph" w:customStyle="1" w:styleId="Sectionapps">
    <w:name w:val="Section apps"/>
    <w:link w:val="SectionappsChar"/>
    <w:qFormat/>
    <w:rsid w:val="00CE16AD"/>
    <w:pPr>
      <w:spacing w:before="480" w:after="240"/>
      <w:jc w:val="center"/>
    </w:pPr>
    <w:rPr>
      <w:rFonts w:ascii="Times New Roman" w:eastAsiaTheme="majorEastAsia" w:hAnsi="Times New Roman" w:cs="Times New Roman"/>
      <w:color w:val="262626" w:themeColor="text1" w:themeTint="D9"/>
      <w:sz w:val="32"/>
      <w:szCs w:val="32"/>
      <w:u w:val="single"/>
    </w:rPr>
  </w:style>
  <w:style w:type="character" w:customStyle="1" w:styleId="ApplicationHeadingsChar">
    <w:name w:val="Application Headings Char"/>
    <w:basedOn w:val="Heading2Char"/>
    <w:link w:val="ApplicationHeadings"/>
    <w:rsid w:val="00CE16AD"/>
    <w:rPr>
      <w:rFonts w:ascii="Times New Roman" w:eastAsiaTheme="majorEastAsia" w:hAnsi="Times New Roman" w:cs="Times New Roman"/>
      <w:color w:val="262626" w:themeColor="text1" w:themeTint="D9"/>
      <w:sz w:val="28"/>
      <w:szCs w:val="28"/>
    </w:rPr>
  </w:style>
  <w:style w:type="character" w:customStyle="1" w:styleId="SectionappsChar">
    <w:name w:val="Section apps Char"/>
    <w:basedOn w:val="DefaultParagraphFont"/>
    <w:link w:val="Sectionapps"/>
    <w:rsid w:val="00CE16AD"/>
    <w:rPr>
      <w:rFonts w:ascii="Times New Roman" w:eastAsiaTheme="majorEastAsia" w:hAnsi="Times New Roman" w:cs="Times New Roman"/>
      <w:color w:val="262626" w:themeColor="text1" w:themeTint="D9"/>
      <w:sz w:val="32"/>
      <w:szCs w:val="32"/>
      <w:u w:val="single"/>
    </w:rPr>
  </w:style>
  <w:style w:type="paragraph" w:styleId="Revision">
    <w:name w:val="Revision"/>
    <w:hidden/>
    <w:uiPriority w:val="99"/>
    <w:semiHidden/>
    <w:rsid w:val="00A93FA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4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8" ma:contentTypeDescription="Create a new document." ma:contentTypeScope="" ma:versionID="21d4c6afc917ae3aff54078c5f03c70f">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000575f73bced5f00b6230a4945f394"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Props1.xml><?xml version="1.0" encoding="utf-8"?>
<ds:datastoreItem xmlns:ds="http://schemas.openxmlformats.org/officeDocument/2006/customXml" ds:itemID="{D8EFD1A9-C086-4B6E-8E82-6664DC0D9353}">
  <ds:schemaRefs>
    <ds:schemaRef ds:uri="http://schemas.microsoft.com/sharepoint/v3/contenttype/forms"/>
  </ds:schemaRefs>
</ds:datastoreItem>
</file>

<file path=customXml/itemProps2.xml><?xml version="1.0" encoding="utf-8"?>
<ds:datastoreItem xmlns:ds="http://schemas.openxmlformats.org/officeDocument/2006/customXml" ds:itemID="{B9CF2EF2-4E8F-48C8-82F2-045F3CB5F9BD}">
  <ds:schemaRefs>
    <ds:schemaRef ds:uri="http://schemas.openxmlformats.org/officeDocument/2006/bibliography"/>
  </ds:schemaRefs>
</ds:datastoreItem>
</file>

<file path=customXml/itemProps3.xml><?xml version="1.0" encoding="utf-8"?>
<ds:datastoreItem xmlns:ds="http://schemas.openxmlformats.org/officeDocument/2006/customXml" ds:itemID="{440A8199-C030-4F93-ACDB-2C74B39115D5}"/>
</file>

<file path=customXml/itemProps4.xml><?xml version="1.0" encoding="utf-8"?>
<ds:datastoreItem xmlns:ds="http://schemas.openxmlformats.org/officeDocument/2006/customXml" ds:itemID="{FBFAA116-1168-496A-997B-CFF3BB8AE6B8}">
  <ds:schemaRefs>
    <ds:schemaRef ds:uri="http://schemas.microsoft.com/office/2006/metadata/properties"/>
    <ds:schemaRef ds:uri="http://schemas.microsoft.com/office/infopath/2007/PartnerControls"/>
    <ds:schemaRef ds:uri="a763477e-8484-4ee9-a479-6d26240bc46e"/>
    <ds:schemaRef ds:uri="2f5c23c8-88e3-4935-b6d4-6cca9bf36628"/>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Havlicek</dc:creator>
  <cp:keywords/>
  <dc:description/>
  <cp:lastModifiedBy>Nora Delgado</cp:lastModifiedBy>
  <cp:revision>27</cp:revision>
  <dcterms:created xsi:type="dcterms:W3CDTF">2023-03-07T20:07:00Z</dcterms:created>
  <dcterms:modified xsi:type="dcterms:W3CDTF">2023-07-07T14:36:00Z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